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70B6" w14:textId="18569947" w:rsidR="00222AF5" w:rsidRPr="000B2ECE" w:rsidRDefault="00AE0B64" w:rsidP="00222AF5">
      <w:pPr>
        <w:spacing w:line="240" w:lineRule="auto"/>
        <w:rPr>
          <w:rFonts w:ascii="Inter" w:hAnsi="Inter"/>
          <w:b/>
          <w:sz w:val="28"/>
          <w:szCs w:val="28"/>
          <w:u w:val="single"/>
        </w:rPr>
      </w:pPr>
      <w:r>
        <w:rPr>
          <w:rFonts w:ascii="Inter" w:hAnsi="Inter"/>
          <w:b/>
          <w:sz w:val="28"/>
          <w:szCs w:val="28"/>
          <w:u w:val="single"/>
        </w:rPr>
        <w:t>External Tender Brief</w:t>
      </w:r>
    </w:p>
    <w:p w14:paraId="003FF8A4" w14:textId="77777777" w:rsidR="00034C89" w:rsidRDefault="00BA58AD" w:rsidP="00A90383">
      <w:pPr>
        <w:jc w:val="both"/>
        <w:rPr>
          <w:rFonts w:ascii="Inter" w:hAnsi="Inter"/>
          <w:b/>
          <w:sz w:val="28"/>
          <w:szCs w:val="28"/>
        </w:rPr>
      </w:pPr>
      <w:r>
        <w:rPr>
          <w:rFonts w:ascii="Inter" w:hAnsi="Inter"/>
          <w:b/>
          <w:sz w:val="28"/>
          <w:szCs w:val="28"/>
        </w:rPr>
        <w:t>D</w:t>
      </w:r>
      <w:r w:rsidR="00311143">
        <w:rPr>
          <w:rFonts w:ascii="Inter" w:hAnsi="Inter"/>
          <w:b/>
          <w:sz w:val="28"/>
          <w:szCs w:val="28"/>
        </w:rPr>
        <w:t xml:space="preserve">etailed design work for </w:t>
      </w:r>
      <w:r>
        <w:rPr>
          <w:rFonts w:ascii="Inter" w:hAnsi="Inter"/>
          <w:b/>
          <w:sz w:val="28"/>
          <w:szCs w:val="28"/>
        </w:rPr>
        <w:t xml:space="preserve">river restoration and floodplain enhancement </w:t>
      </w:r>
      <w:proofErr w:type="gramStart"/>
      <w:r>
        <w:rPr>
          <w:rFonts w:ascii="Inter" w:hAnsi="Inter"/>
          <w:b/>
          <w:sz w:val="28"/>
          <w:szCs w:val="28"/>
        </w:rPr>
        <w:t>works</w:t>
      </w:r>
      <w:proofErr w:type="gramEnd"/>
    </w:p>
    <w:p w14:paraId="136AB5E2" w14:textId="14C90E8D" w:rsidR="00D4515A" w:rsidRPr="00A90383" w:rsidRDefault="00D4515A" w:rsidP="00A90383">
      <w:pPr>
        <w:jc w:val="both"/>
        <w:rPr>
          <w:rFonts w:ascii="Inter" w:hAnsi="Inter"/>
          <w:b/>
          <w:sz w:val="28"/>
          <w:szCs w:val="28"/>
        </w:rPr>
      </w:pPr>
      <w:r w:rsidRPr="00D4515A">
        <w:rPr>
          <w:rFonts w:ascii="Inter" w:hAnsi="Inter"/>
          <w:b/>
          <w:sz w:val="28"/>
          <w:szCs w:val="28"/>
        </w:rPr>
        <w:t>Lake View Park and Sherbourne Allotments, Coventry (SP SP314795)</w:t>
      </w:r>
    </w:p>
    <w:p w14:paraId="0933959E" w14:textId="4D42F496" w:rsidR="00276810" w:rsidRDefault="00276810" w:rsidP="00276810">
      <w:pPr>
        <w:jc w:val="both"/>
        <w:rPr>
          <w:rFonts w:ascii="Inter" w:hAnsi="Inter"/>
        </w:rPr>
      </w:pPr>
      <w:r w:rsidRPr="00561D43">
        <w:rPr>
          <w:rFonts w:ascii="Inter" w:hAnsi="Inter"/>
        </w:rPr>
        <w:t xml:space="preserve">The Sherbourne Valley Project would like to invite expressions of interest from organisations in </w:t>
      </w:r>
      <w:r w:rsidR="005A3B3B">
        <w:rPr>
          <w:rFonts w:ascii="Inter" w:hAnsi="Inter"/>
        </w:rPr>
        <w:t>delivering the following:</w:t>
      </w:r>
      <w:r w:rsidRPr="00561D43">
        <w:rPr>
          <w:rFonts w:ascii="Inter" w:hAnsi="Inter"/>
        </w:rPr>
        <w:t xml:space="preserve"> </w:t>
      </w:r>
    </w:p>
    <w:tbl>
      <w:tblPr>
        <w:tblStyle w:val="TableGrid"/>
        <w:tblpPr w:leftFromText="180" w:rightFromText="180" w:vertAnchor="text" w:horzAnchor="margin" w:tblpY="-10"/>
        <w:tblW w:w="0" w:type="auto"/>
        <w:tblLook w:val="04A0" w:firstRow="1" w:lastRow="0" w:firstColumn="1" w:lastColumn="0" w:noHBand="0" w:noVBand="1"/>
      </w:tblPr>
      <w:tblGrid>
        <w:gridCol w:w="3681"/>
        <w:gridCol w:w="5335"/>
      </w:tblGrid>
      <w:tr w:rsidR="005A3B3B" w14:paraId="2A3C9FD6" w14:textId="77777777" w:rsidTr="005A3B3B">
        <w:tc>
          <w:tcPr>
            <w:tcW w:w="3681" w:type="dxa"/>
          </w:tcPr>
          <w:p w14:paraId="1C442320" w14:textId="36A9554E" w:rsidR="005A3B3B" w:rsidRPr="008F7948" w:rsidRDefault="00AE0B64" w:rsidP="005A3B3B">
            <w:pPr>
              <w:jc w:val="both"/>
              <w:rPr>
                <w:rFonts w:ascii="Inter" w:hAnsi="Inter"/>
                <w:b/>
              </w:rPr>
            </w:pPr>
            <w:bookmarkStart w:id="0" w:name="_Hlk104302443"/>
            <w:r>
              <w:rPr>
                <w:rFonts w:ascii="Inter" w:hAnsi="Inter"/>
                <w:b/>
              </w:rPr>
              <w:t>Type of work</w:t>
            </w:r>
          </w:p>
        </w:tc>
        <w:tc>
          <w:tcPr>
            <w:tcW w:w="5335" w:type="dxa"/>
          </w:tcPr>
          <w:p w14:paraId="76CCEC7D" w14:textId="653976B6" w:rsidR="00543DD1" w:rsidRDefault="00BA58AD" w:rsidP="005A3B3B">
            <w:pPr>
              <w:jc w:val="both"/>
              <w:rPr>
                <w:rFonts w:ascii="Inter" w:hAnsi="Inter"/>
              </w:rPr>
            </w:pPr>
            <w:r>
              <w:rPr>
                <w:rFonts w:ascii="Inter" w:hAnsi="Inter"/>
              </w:rPr>
              <w:t xml:space="preserve">Produce Detailed Design and Full Cost Breakdown for preferred options identified in </w:t>
            </w:r>
            <w:r w:rsidR="005F3F0A">
              <w:rPr>
                <w:rFonts w:ascii="Inter" w:hAnsi="Inter"/>
              </w:rPr>
              <w:t>Optioneering Report (</w:t>
            </w:r>
            <w:r w:rsidR="000D5FB2">
              <w:rPr>
                <w:rFonts w:ascii="Inter" w:hAnsi="Inter"/>
              </w:rPr>
              <w:t xml:space="preserve">Dynamic Rivers </w:t>
            </w:r>
            <w:r w:rsidR="005F3F0A">
              <w:rPr>
                <w:rFonts w:ascii="Inter" w:hAnsi="Inter"/>
              </w:rPr>
              <w:t>2022)</w:t>
            </w:r>
          </w:p>
          <w:p w14:paraId="7D0454F8" w14:textId="31A4D3BF" w:rsidR="005A3B3B" w:rsidRPr="008F7948" w:rsidRDefault="005A3B3B" w:rsidP="005A3B3B">
            <w:pPr>
              <w:jc w:val="both"/>
              <w:rPr>
                <w:rFonts w:ascii="Inter" w:hAnsi="Inter"/>
              </w:rPr>
            </w:pPr>
          </w:p>
        </w:tc>
      </w:tr>
      <w:tr w:rsidR="005A3B3B" w14:paraId="2A305FE2" w14:textId="77777777" w:rsidTr="005A3B3B">
        <w:tc>
          <w:tcPr>
            <w:tcW w:w="3681" w:type="dxa"/>
          </w:tcPr>
          <w:p w14:paraId="72CCA463" w14:textId="77777777" w:rsidR="005A3B3B" w:rsidRPr="008F7948" w:rsidRDefault="005A3B3B" w:rsidP="005A3B3B">
            <w:pPr>
              <w:jc w:val="both"/>
              <w:rPr>
                <w:rFonts w:ascii="Inter" w:hAnsi="Inter"/>
                <w:b/>
              </w:rPr>
            </w:pPr>
            <w:r w:rsidRPr="008F7948">
              <w:rPr>
                <w:rFonts w:ascii="Inter" w:hAnsi="Inter"/>
                <w:b/>
              </w:rPr>
              <w:t>Location</w:t>
            </w:r>
          </w:p>
        </w:tc>
        <w:tc>
          <w:tcPr>
            <w:tcW w:w="5335" w:type="dxa"/>
          </w:tcPr>
          <w:p w14:paraId="50DBD1D9" w14:textId="74370BBF" w:rsidR="005A3B3B" w:rsidRPr="00311143" w:rsidRDefault="005F3F0A" w:rsidP="005A3B3B">
            <w:pPr>
              <w:jc w:val="both"/>
              <w:rPr>
                <w:rFonts w:ascii="Inter" w:hAnsi="Inter"/>
              </w:rPr>
            </w:pPr>
            <w:r>
              <w:rPr>
                <w:rFonts w:ascii="Inter" w:hAnsi="Inter"/>
              </w:rPr>
              <w:t>Lake View Park,</w:t>
            </w:r>
            <w:r w:rsidR="00311143" w:rsidRPr="00311143">
              <w:rPr>
                <w:rFonts w:ascii="Inter" w:hAnsi="Inter"/>
              </w:rPr>
              <w:t xml:space="preserve"> Coventry.  </w:t>
            </w:r>
          </w:p>
          <w:p w14:paraId="2FCB6D64" w14:textId="12B75A8D" w:rsidR="00311143" w:rsidRPr="00311143" w:rsidRDefault="00311143" w:rsidP="005A3B3B">
            <w:pPr>
              <w:jc w:val="both"/>
              <w:rPr>
                <w:rFonts w:ascii="Inter" w:hAnsi="Inter"/>
                <w:sz w:val="24"/>
                <w:szCs w:val="24"/>
              </w:rPr>
            </w:pPr>
            <w:r w:rsidRPr="00311143">
              <w:rPr>
                <w:rFonts w:ascii="Inter" w:hAnsi="Inter"/>
              </w:rPr>
              <w:t xml:space="preserve">Approx Centrepoint </w:t>
            </w:r>
            <w:proofErr w:type="gramStart"/>
            <w:r w:rsidRPr="00311143">
              <w:rPr>
                <w:rFonts w:ascii="Inter" w:hAnsi="Inter"/>
              </w:rPr>
              <w:t xml:space="preserve">- </w:t>
            </w:r>
            <w:r w:rsidRPr="00311143">
              <w:rPr>
                <w:rFonts w:ascii="Inter" w:hAnsi="Inter"/>
                <w:b/>
              </w:rPr>
              <w:t xml:space="preserve"> </w:t>
            </w:r>
            <w:r w:rsidRPr="00311143">
              <w:rPr>
                <w:rFonts w:ascii="Inter" w:hAnsi="Inter"/>
                <w:bCs/>
              </w:rPr>
              <w:t>SP</w:t>
            </w:r>
            <w:proofErr w:type="gramEnd"/>
            <w:r w:rsidR="00D4515A">
              <w:rPr>
                <w:rFonts w:ascii="Inter" w:hAnsi="Inter"/>
                <w:bCs/>
              </w:rPr>
              <w:t>314795</w:t>
            </w:r>
          </w:p>
        </w:tc>
      </w:tr>
      <w:tr w:rsidR="005A3B3B" w14:paraId="039A1614" w14:textId="77777777" w:rsidTr="005A3B3B">
        <w:tc>
          <w:tcPr>
            <w:tcW w:w="3681" w:type="dxa"/>
          </w:tcPr>
          <w:p w14:paraId="1CDB30AE" w14:textId="77777777" w:rsidR="005A3B3B" w:rsidRPr="008F7948" w:rsidRDefault="005A3B3B" w:rsidP="005A3B3B">
            <w:pPr>
              <w:jc w:val="both"/>
              <w:rPr>
                <w:rFonts w:ascii="Inter" w:hAnsi="Inter"/>
                <w:b/>
              </w:rPr>
            </w:pPr>
            <w:r w:rsidRPr="008F7948">
              <w:rPr>
                <w:rFonts w:ascii="Inter" w:hAnsi="Inter"/>
                <w:b/>
              </w:rPr>
              <w:t>Deadline for completion of work</w:t>
            </w:r>
          </w:p>
        </w:tc>
        <w:tc>
          <w:tcPr>
            <w:tcW w:w="5335" w:type="dxa"/>
          </w:tcPr>
          <w:p w14:paraId="1FE732F1" w14:textId="7059A96F" w:rsidR="005A3B3B" w:rsidRDefault="00D4515A" w:rsidP="005A3B3B">
            <w:pPr>
              <w:jc w:val="both"/>
              <w:rPr>
                <w:rFonts w:ascii="Inter" w:hAnsi="Inter"/>
              </w:rPr>
            </w:pPr>
            <w:r>
              <w:rPr>
                <w:rFonts w:ascii="Inter" w:hAnsi="Inter"/>
              </w:rPr>
              <w:t>1st December 2023</w:t>
            </w:r>
          </w:p>
        </w:tc>
      </w:tr>
      <w:tr w:rsidR="005A3B3B" w:rsidRPr="00311143" w14:paraId="15AEB3F0" w14:textId="77777777" w:rsidTr="005A3B3B">
        <w:tc>
          <w:tcPr>
            <w:tcW w:w="3681" w:type="dxa"/>
          </w:tcPr>
          <w:p w14:paraId="494DBE87" w14:textId="77777777" w:rsidR="005A3B3B" w:rsidRPr="008F7948" w:rsidRDefault="005A3B3B" w:rsidP="005A3B3B">
            <w:pPr>
              <w:jc w:val="both"/>
              <w:rPr>
                <w:rFonts w:ascii="Inter" w:hAnsi="Inter"/>
                <w:b/>
              </w:rPr>
            </w:pPr>
            <w:r>
              <w:rPr>
                <w:rFonts w:ascii="Inter" w:hAnsi="Inter"/>
                <w:b/>
              </w:rPr>
              <w:t>Maximum fee</w:t>
            </w:r>
          </w:p>
        </w:tc>
        <w:tc>
          <w:tcPr>
            <w:tcW w:w="5335" w:type="dxa"/>
          </w:tcPr>
          <w:p w14:paraId="469322E6" w14:textId="3678AC1E" w:rsidR="005A3B3B" w:rsidRPr="00BA58AD" w:rsidRDefault="000C5711" w:rsidP="005A3B3B">
            <w:pPr>
              <w:jc w:val="both"/>
              <w:rPr>
                <w:rFonts w:ascii="Inter" w:hAnsi="Inter"/>
              </w:rPr>
            </w:pPr>
            <w:r w:rsidRPr="00BA58AD">
              <w:rPr>
                <w:rFonts w:ascii="Inter" w:hAnsi="Inter"/>
              </w:rPr>
              <w:t>£</w:t>
            </w:r>
            <w:r w:rsidR="00D4515A">
              <w:rPr>
                <w:rFonts w:ascii="Inter" w:hAnsi="Inter"/>
              </w:rPr>
              <w:t>20,000</w:t>
            </w:r>
            <w:r w:rsidR="00D4515A" w:rsidRPr="00BA58AD">
              <w:rPr>
                <w:rFonts w:ascii="Inter" w:hAnsi="Inter"/>
              </w:rPr>
              <w:t xml:space="preserve"> </w:t>
            </w:r>
            <w:r w:rsidRPr="00BA58AD">
              <w:rPr>
                <w:rFonts w:ascii="Inter" w:hAnsi="Inter"/>
              </w:rPr>
              <w:t>plus VAT</w:t>
            </w:r>
          </w:p>
        </w:tc>
      </w:tr>
      <w:bookmarkEnd w:id="0"/>
    </w:tbl>
    <w:p w14:paraId="10CEF375" w14:textId="5453829B" w:rsidR="005A3B3B" w:rsidRDefault="005A3B3B" w:rsidP="00276810">
      <w:pPr>
        <w:jc w:val="both"/>
        <w:rPr>
          <w:rFonts w:ascii="Inter" w:hAnsi="Inter"/>
        </w:rPr>
      </w:pPr>
    </w:p>
    <w:p w14:paraId="26DA5122" w14:textId="3083EBCB" w:rsidR="005A3B3B" w:rsidRDefault="00DC7FC3" w:rsidP="00276810">
      <w:pPr>
        <w:jc w:val="both"/>
        <w:rPr>
          <w:rFonts w:ascii="Inter" w:hAnsi="Inter"/>
        </w:rPr>
      </w:pPr>
      <w:r>
        <w:rPr>
          <w:rFonts w:ascii="Inter" w:hAnsi="Inter"/>
        </w:rPr>
        <w:t xml:space="preserve">You are invited to submit a method statement and cost breakdown through a formal tendering process </w:t>
      </w:r>
      <w:proofErr w:type="gramStart"/>
      <w:r>
        <w:rPr>
          <w:rFonts w:ascii="Inter" w:hAnsi="Inter"/>
        </w:rPr>
        <w:t>in order to</w:t>
      </w:r>
      <w:proofErr w:type="gramEnd"/>
      <w:r>
        <w:rPr>
          <w:rFonts w:ascii="Inter" w:hAnsi="Inter"/>
        </w:rPr>
        <w:t xml:space="preserve"> deliver this project as part of the Sherbourne Valley Project. </w:t>
      </w:r>
    </w:p>
    <w:p w14:paraId="731C8F99" w14:textId="41D516D9" w:rsidR="00276810" w:rsidRPr="00561D43" w:rsidRDefault="00276810" w:rsidP="00276810">
      <w:pPr>
        <w:jc w:val="both"/>
        <w:rPr>
          <w:rFonts w:ascii="Inter" w:hAnsi="Inter"/>
        </w:rPr>
      </w:pPr>
      <w:r w:rsidRPr="00561D43">
        <w:rPr>
          <w:rFonts w:ascii="Inter" w:hAnsi="Inter"/>
        </w:rPr>
        <w:t>The following brief has been devised to inform interested parties about the purpose of the work</w:t>
      </w:r>
      <w:r>
        <w:rPr>
          <w:rFonts w:ascii="Inter" w:hAnsi="Inter"/>
        </w:rPr>
        <w:t>s</w:t>
      </w:r>
      <w:r w:rsidRPr="00561D43">
        <w:rPr>
          <w:rFonts w:ascii="Inter" w:hAnsi="Inter"/>
        </w:rPr>
        <w:t xml:space="preserve">, the location, the timings, and other requirements. </w:t>
      </w:r>
    </w:p>
    <w:p w14:paraId="29BDC6A3" w14:textId="77777777" w:rsidR="00276810" w:rsidRPr="00561D43" w:rsidRDefault="00276810" w:rsidP="00276810">
      <w:pPr>
        <w:jc w:val="both"/>
        <w:rPr>
          <w:rFonts w:ascii="Inter" w:hAnsi="Inter"/>
          <w:b/>
        </w:rPr>
      </w:pPr>
      <w:r w:rsidRPr="00561D43">
        <w:rPr>
          <w:rFonts w:ascii="Inter" w:hAnsi="Inter"/>
          <w:b/>
        </w:rPr>
        <w:t xml:space="preserve">Background </w:t>
      </w:r>
    </w:p>
    <w:p w14:paraId="719641A2" w14:textId="694269CA" w:rsidR="0004529F" w:rsidRDefault="00276810" w:rsidP="002B6C58">
      <w:pPr>
        <w:jc w:val="both"/>
        <w:rPr>
          <w:rFonts w:ascii="Inter" w:hAnsi="Inter"/>
        </w:rPr>
      </w:pPr>
      <w:r w:rsidRPr="00561D43">
        <w:rPr>
          <w:rFonts w:ascii="Inter" w:hAnsi="Inter"/>
        </w:rPr>
        <w:t xml:space="preserve">The Sherbourne Valley Project, </w:t>
      </w:r>
      <w:r w:rsidR="00AE0B64">
        <w:rPr>
          <w:rFonts w:ascii="Inter" w:hAnsi="Inter"/>
        </w:rPr>
        <w:t xml:space="preserve">a Warwickshire Wildlife Trust partnership project </w:t>
      </w:r>
      <w:r w:rsidRPr="00561D43">
        <w:rPr>
          <w:rFonts w:ascii="Inter" w:hAnsi="Inter"/>
        </w:rPr>
        <w:t>working with</w:t>
      </w:r>
      <w:r w:rsidR="00173164">
        <w:rPr>
          <w:rFonts w:ascii="Inter" w:hAnsi="Inter"/>
        </w:rPr>
        <w:t xml:space="preserve"> </w:t>
      </w:r>
      <w:r w:rsidR="00B45256">
        <w:rPr>
          <w:rFonts w:ascii="Inter" w:hAnsi="Inter"/>
        </w:rPr>
        <w:t>Coventry City Council</w:t>
      </w:r>
      <w:r w:rsidR="00173164">
        <w:rPr>
          <w:rFonts w:ascii="Inter" w:hAnsi="Inter"/>
        </w:rPr>
        <w:t>,</w:t>
      </w:r>
      <w:r w:rsidRPr="00561D43">
        <w:rPr>
          <w:rFonts w:ascii="Inter" w:hAnsi="Inter"/>
        </w:rPr>
        <w:t xml:space="preserve"> the Environment Agency, Severn Trent, and other partners, and with funding from the National Lottery Heritage Fund, are seeking to appoint a contractor to </w:t>
      </w:r>
      <w:r w:rsidR="005F3F0A">
        <w:rPr>
          <w:rFonts w:ascii="Inter" w:hAnsi="Inter"/>
        </w:rPr>
        <w:t>produce full design drawings</w:t>
      </w:r>
      <w:r w:rsidR="0080289B">
        <w:rPr>
          <w:rFonts w:ascii="Inter" w:hAnsi="Inter"/>
        </w:rPr>
        <w:t xml:space="preserve"> and costings</w:t>
      </w:r>
      <w:r w:rsidR="005F3F0A">
        <w:rPr>
          <w:rFonts w:ascii="Inter" w:hAnsi="Inter"/>
        </w:rPr>
        <w:t xml:space="preserve"> for an ambitious programme of floodplain improvement works and river restoration works on the Guphill </w:t>
      </w:r>
      <w:proofErr w:type="spellStart"/>
      <w:r w:rsidR="005F3F0A">
        <w:rPr>
          <w:rFonts w:ascii="Inter" w:hAnsi="Inter"/>
        </w:rPr>
        <w:t>Brookstray</w:t>
      </w:r>
      <w:proofErr w:type="spellEnd"/>
      <w:r w:rsidR="005F3F0A">
        <w:rPr>
          <w:rFonts w:ascii="Inter" w:hAnsi="Inter"/>
        </w:rPr>
        <w:t xml:space="preserve"> and main river Sherbourne at Lake View Park, Coventry</w:t>
      </w:r>
      <w:r w:rsidR="00311143" w:rsidRPr="00311143">
        <w:rPr>
          <w:rFonts w:ascii="Inter" w:hAnsi="Inter"/>
        </w:rPr>
        <w:t>.</w:t>
      </w:r>
      <w:r w:rsidR="005F3F0A">
        <w:rPr>
          <w:rFonts w:ascii="Inter" w:hAnsi="Inter"/>
        </w:rPr>
        <w:t xml:space="preserve">  </w:t>
      </w:r>
      <w:commentRangeStart w:id="1"/>
      <w:r w:rsidR="005F3F0A">
        <w:rPr>
          <w:rFonts w:ascii="Inter" w:hAnsi="Inter"/>
        </w:rPr>
        <w:t>Designs will be informed by the existing 2022 Optioneering Report prepared by Dynamic Rivers</w:t>
      </w:r>
      <w:r w:rsidR="0080289B">
        <w:rPr>
          <w:rFonts w:ascii="Inter" w:hAnsi="Inter"/>
        </w:rPr>
        <w:t xml:space="preserve"> (available upon request).</w:t>
      </w:r>
      <w:r w:rsidR="005A3B3B">
        <w:rPr>
          <w:rFonts w:ascii="Inter" w:hAnsi="Inter"/>
        </w:rPr>
        <w:t xml:space="preserve"> </w:t>
      </w:r>
      <w:r w:rsidR="00391C3D">
        <w:rPr>
          <w:rFonts w:ascii="Inter" w:hAnsi="Inter"/>
        </w:rPr>
        <w:t xml:space="preserve">  </w:t>
      </w:r>
      <w:commentRangeEnd w:id="1"/>
      <w:r w:rsidR="00D4515A">
        <w:rPr>
          <w:rStyle w:val="CommentReference"/>
        </w:rPr>
        <w:commentReference w:id="1"/>
      </w:r>
    </w:p>
    <w:p w14:paraId="515A77CB" w14:textId="697CD74D" w:rsidR="00391C3D" w:rsidRDefault="00391C3D" w:rsidP="002B6C58">
      <w:pPr>
        <w:jc w:val="both"/>
        <w:rPr>
          <w:rFonts w:ascii="Inter" w:hAnsi="Inter"/>
        </w:rPr>
      </w:pPr>
      <w:r>
        <w:rPr>
          <w:rFonts w:ascii="Inter" w:hAnsi="Inter"/>
        </w:rPr>
        <w:t>The Sherbourne Vall</w:t>
      </w:r>
      <w:r w:rsidR="00543DD1">
        <w:rPr>
          <w:rFonts w:ascii="Inter" w:hAnsi="Inter"/>
        </w:rPr>
        <w:t>e</w:t>
      </w:r>
      <w:r>
        <w:rPr>
          <w:rFonts w:ascii="Inter" w:hAnsi="Inter"/>
        </w:rPr>
        <w:t xml:space="preserve">y Project is a partnership project and regular communication with the landowner (Coventry City Council) and other key partners (The Environment Agency and Severn Trent Water) will be vital.  </w:t>
      </w:r>
    </w:p>
    <w:p w14:paraId="2179ECDB" w14:textId="4D193A03" w:rsidR="0080289B" w:rsidRDefault="0080289B" w:rsidP="002B6C58">
      <w:pPr>
        <w:jc w:val="both"/>
        <w:rPr>
          <w:rFonts w:ascii="Inter" w:hAnsi="Inter"/>
        </w:rPr>
      </w:pPr>
      <w:r>
        <w:rPr>
          <w:rFonts w:ascii="Inter" w:hAnsi="Inter"/>
        </w:rPr>
        <w:t xml:space="preserve">The Project will sit within a suite of other smaller scale enhancement projects that have been carried out at the site (techniques including bank lowering, installation of pinned wood </w:t>
      </w:r>
      <w:r>
        <w:rPr>
          <w:rFonts w:ascii="Inter" w:hAnsi="Inter"/>
        </w:rPr>
        <w:lastRenderedPageBreak/>
        <w:t>and a weir mitigation project have been</w:t>
      </w:r>
      <w:r w:rsidR="00014B42">
        <w:rPr>
          <w:rFonts w:ascii="Inter" w:hAnsi="Inter"/>
        </w:rPr>
        <w:t xml:space="preserve"> undertaken</w:t>
      </w:r>
      <w:r>
        <w:rPr>
          <w:rFonts w:ascii="Inter" w:hAnsi="Inter"/>
        </w:rPr>
        <w:t xml:space="preserve"> at the site previously) further information on these interventions can be provided upon request.</w:t>
      </w:r>
    </w:p>
    <w:p w14:paraId="2EB3E390" w14:textId="06ED27A4" w:rsidR="0004529F" w:rsidRPr="0073441A" w:rsidRDefault="0004529F" w:rsidP="0004529F">
      <w:pPr>
        <w:jc w:val="both"/>
        <w:rPr>
          <w:rFonts w:ascii="Inter" w:hAnsi="Inter"/>
        </w:rPr>
      </w:pPr>
      <w:r>
        <w:rPr>
          <w:rFonts w:ascii="Inter" w:hAnsi="Inter"/>
        </w:rPr>
        <w:t xml:space="preserve">This project forms part of the wider Sherbourne Valley Project, the vision for which can be found </w:t>
      </w:r>
      <w:r w:rsidRPr="002E73CC">
        <w:rPr>
          <w:rFonts w:ascii="Inter" w:hAnsi="Inter"/>
        </w:rPr>
        <w:t xml:space="preserve">in </w:t>
      </w:r>
      <w:r>
        <w:rPr>
          <w:rFonts w:ascii="Inter" w:hAnsi="Inter"/>
        </w:rPr>
        <w:t xml:space="preserve">the </w:t>
      </w:r>
      <w:r w:rsidR="00014B42">
        <w:rPr>
          <w:rFonts w:ascii="Inter" w:hAnsi="Inter"/>
        </w:rPr>
        <w:t>appendices,</w:t>
      </w:r>
      <w:r w:rsidRPr="002E73CC">
        <w:rPr>
          <w:rFonts w:ascii="Inter" w:hAnsi="Inter"/>
        </w:rPr>
        <w:t xml:space="preserve"> </w:t>
      </w:r>
      <w:r>
        <w:rPr>
          <w:rFonts w:ascii="Inter" w:hAnsi="Inter"/>
        </w:rPr>
        <w:t>and we expect anyone tendering to have read this document and to understand how these works compliment the wider project.</w:t>
      </w:r>
    </w:p>
    <w:p w14:paraId="5A323E32" w14:textId="77777777" w:rsidR="00391C3D" w:rsidRPr="000B5BD2" w:rsidRDefault="00391C3D" w:rsidP="002B6C58">
      <w:pPr>
        <w:jc w:val="both"/>
        <w:rPr>
          <w:rFonts w:ascii="Inter" w:hAnsi="Inter"/>
          <w:b/>
        </w:rPr>
      </w:pPr>
    </w:p>
    <w:p w14:paraId="46897C43" w14:textId="72086F1C" w:rsidR="00276810" w:rsidRPr="000B5BD2" w:rsidRDefault="00276810" w:rsidP="00276810">
      <w:pPr>
        <w:jc w:val="both"/>
        <w:rPr>
          <w:rFonts w:ascii="Inter" w:hAnsi="Inter"/>
          <w:b/>
        </w:rPr>
      </w:pPr>
      <w:r w:rsidRPr="000B5BD2">
        <w:rPr>
          <w:rFonts w:ascii="Inter" w:hAnsi="Inter"/>
          <w:b/>
        </w:rPr>
        <w:t>The Brief</w:t>
      </w:r>
    </w:p>
    <w:p w14:paraId="02949796" w14:textId="256249D9" w:rsidR="000B5BD2" w:rsidRPr="000B5BD2" w:rsidRDefault="000B5BD2" w:rsidP="000B5BD2">
      <w:pPr>
        <w:jc w:val="both"/>
        <w:rPr>
          <w:rFonts w:ascii="Inter" w:hAnsi="Inter"/>
          <w:bCs/>
        </w:rPr>
      </w:pPr>
      <w:r w:rsidRPr="000B5BD2">
        <w:rPr>
          <w:rFonts w:ascii="Inter" w:hAnsi="Inter"/>
          <w:bCs/>
        </w:rPr>
        <w:t xml:space="preserve">The Successful contractor is expected </w:t>
      </w:r>
      <w:proofErr w:type="gramStart"/>
      <w:r w:rsidRPr="000B5BD2">
        <w:rPr>
          <w:rFonts w:ascii="Inter" w:hAnsi="Inter"/>
          <w:bCs/>
        </w:rPr>
        <w:t>to;</w:t>
      </w:r>
      <w:proofErr w:type="gramEnd"/>
    </w:p>
    <w:p w14:paraId="5D74E6A3" w14:textId="5B4285DA" w:rsidR="000B5BD2" w:rsidRPr="000B5BD2" w:rsidRDefault="000B5BD2" w:rsidP="000B5BD2">
      <w:pPr>
        <w:jc w:val="both"/>
        <w:rPr>
          <w:rFonts w:ascii="Inter" w:hAnsi="Inter"/>
          <w:bCs/>
        </w:rPr>
      </w:pPr>
      <w:r>
        <w:rPr>
          <w:rFonts w:ascii="Inter" w:hAnsi="Inter"/>
          <w:bCs/>
        </w:rPr>
        <w:t xml:space="preserve">Following a review of options with the Sherbourne Valley Project </w:t>
      </w:r>
      <w:proofErr w:type="gramStart"/>
      <w:r>
        <w:rPr>
          <w:rFonts w:ascii="Inter" w:hAnsi="Inter"/>
          <w:bCs/>
        </w:rPr>
        <w:t>Partnership;</w:t>
      </w:r>
      <w:proofErr w:type="gramEnd"/>
    </w:p>
    <w:p w14:paraId="07CE3F7E" w14:textId="49E1A5E5" w:rsidR="000B5BD2" w:rsidRDefault="000B5BD2" w:rsidP="000B5BD2">
      <w:pPr>
        <w:jc w:val="both"/>
        <w:rPr>
          <w:rFonts w:ascii="Inter" w:hAnsi="Inter"/>
          <w:bCs/>
        </w:rPr>
      </w:pPr>
      <w:r w:rsidRPr="000B5BD2">
        <w:rPr>
          <w:rFonts w:ascii="Inter" w:hAnsi="Inter"/>
          <w:bCs/>
        </w:rPr>
        <w:t>•</w:t>
      </w:r>
      <w:r w:rsidRPr="000B5BD2">
        <w:rPr>
          <w:rFonts w:ascii="Inter" w:hAnsi="Inter"/>
          <w:bCs/>
        </w:rPr>
        <w:tab/>
        <w:t>Complete detailed design specification for the preferred options</w:t>
      </w:r>
      <w:r>
        <w:rPr>
          <w:rFonts w:ascii="Inter" w:hAnsi="Inter"/>
          <w:bCs/>
        </w:rPr>
        <w:t>.</w:t>
      </w:r>
    </w:p>
    <w:p w14:paraId="782347C9" w14:textId="24EDA278" w:rsidR="00D4515A" w:rsidRPr="00034C89" w:rsidRDefault="0074554D" w:rsidP="00034C89">
      <w:pPr>
        <w:pStyle w:val="ListParagraph"/>
        <w:numPr>
          <w:ilvl w:val="0"/>
          <w:numId w:val="18"/>
        </w:numPr>
        <w:ind w:hanging="720"/>
        <w:jc w:val="both"/>
        <w:rPr>
          <w:rFonts w:ascii="Inter" w:hAnsi="Inter"/>
          <w:bCs/>
        </w:rPr>
      </w:pPr>
      <w:r w:rsidRPr="0074554D">
        <w:rPr>
          <w:rFonts w:ascii="Inter" w:hAnsi="Inter"/>
          <w:bCs/>
        </w:rPr>
        <w:t xml:space="preserve">Apply for Flood Risk Activity Permit (Warwickshire Wildlife Trust and The Sherbourne Valley Project) </w:t>
      </w:r>
    </w:p>
    <w:p w14:paraId="5B489877" w14:textId="0B0DFF6D" w:rsidR="000B5BD2" w:rsidRPr="000B5BD2" w:rsidRDefault="000B5BD2" w:rsidP="000B5BD2">
      <w:pPr>
        <w:jc w:val="both"/>
        <w:rPr>
          <w:rFonts w:ascii="Inter" w:hAnsi="Inter"/>
          <w:bCs/>
        </w:rPr>
      </w:pPr>
      <w:r w:rsidRPr="000B5BD2">
        <w:rPr>
          <w:rFonts w:ascii="Inter" w:hAnsi="Inter"/>
          <w:bCs/>
        </w:rPr>
        <w:t>•</w:t>
      </w:r>
      <w:r w:rsidRPr="000B5BD2">
        <w:rPr>
          <w:rFonts w:ascii="Inter" w:hAnsi="Inter"/>
          <w:bCs/>
        </w:rPr>
        <w:tab/>
        <w:t>Complete a full cost break down for construction of the preferred option</w:t>
      </w:r>
      <w:r>
        <w:rPr>
          <w:rFonts w:ascii="Inter" w:hAnsi="Inter"/>
          <w:bCs/>
        </w:rPr>
        <w:t>.</w:t>
      </w:r>
    </w:p>
    <w:p w14:paraId="252A20D1" w14:textId="0A73B432" w:rsidR="000B5BD2" w:rsidRPr="000B5BD2" w:rsidRDefault="000B5BD2" w:rsidP="000B5BD2">
      <w:pPr>
        <w:jc w:val="both"/>
        <w:rPr>
          <w:rFonts w:ascii="Inter" w:hAnsi="Inter"/>
          <w:bCs/>
        </w:rPr>
      </w:pPr>
      <w:r w:rsidRPr="000B5BD2">
        <w:rPr>
          <w:rFonts w:ascii="Inter" w:hAnsi="Inter"/>
          <w:bCs/>
        </w:rPr>
        <w:t>The final report will be presented to WWT and key stakeholders. The report will be prepared in plain English, with a clear explanation of the decisions reached.   The report should be prepared in a format that is usable by project staff and partners.</w:t>
      </w:r>
    </w:p>
    <w:p w14:paraId="303F7065" w14:textId="77777777" w:rsidR="000B5BD2" w:rsidRPr="000B5BD2" w:rsidRDefault="000B5BD2" w:rsidP="00276810">
      <w:pPr>
        <w:jc w:val="both"/>
        <w:rPr>
          <w:rFonts w:ascii="Inter" w:hAnsi="Inter"/>
          <w:bCs/>
        </w:rPr>
      </w:pPr>
    </w:p>
    <w:p w14:paraId="027400CA" w14:textId="0E414581" w:rsidR="00E15423" w:rsidRPr="00543DD1" w:rsidRDefault="00E7109A" w:rsidP="00276810">
      <w:pPr>
        <w:jc w:val="both"/>
        <w:rPr>
          <w:rFonts w:ascii="Inter" w:hAnsi="Inter"/>
          <w:b/>
        </w:rPr>
      </w:pPr>
      <w:r w:rsidRPr="00543DD1">
        <w:rPr>
          <w:rFonts w:ascii="Inter" w:hAnsi="Inter"/>
          <w:b/>
        </w:rPr>
        <w:t>The appointed contractor will be required to do the following:</w:t>
      </w:r>
    </w:p>
    <w:p w14:paraId="681B58F3" w14:textId="77777777" w:rsidR="00AE0B64" w:rsidRPr="00543DD1" w:rsidRDefault="00AE0B64" w:rsidP="00AE0B64">
      <w:pPr>
        <w:jc w:val="both"/>
        <w:rPr>
          <w:rFonts w:ascii="Inter" w:hAnsi="Inter"/>
          <w:u w:val="single"/>
        </w:rPr>
      </w:pPr>
      <w:r w:rsidRPr="00543DD1">
        <w:rPr>
          <w:rFonts w:ascii="Inter" w:hAnsi="Inter"/>
          <w:u w:val="single"/>
        </w:rPr>
        <w:t>Contract Management Procedures</w:t>
      </w:r>
    </w:p>
    <w:p w14:paraId="7C305D02" w14:textId="750FF1F1" w:rsidR="00AE0B64" w:rsidRPr="00543DD1" w:rsidRDefault="00AE0B64" w:rsidP="00AE0B64">
      <w:pPr>
        <w:pStyle w:val="ListParagraph"/>
        <w:numPr>
          <w:ilvl w:val="0"/>
          <w:numId w:val="16"/>
        </w:numPr>
        <w:jc w:val="both"/>
        <w:rPr>
          <w:rFonts w:ascii="Inter" w:hAnsi="Inter"/>
        </w:rPr>
      </w:pPr>
      <w:r w:rsidRPr="00543DD1">
        <w:rPr>
          <w:rFonts w:ascii="Inter" w:hAnsi="Inter"/>
        </w:rPr>
        <w:t xml:space="preserve">Follow WWT’s contract terms and conditions (see </w:t>
      </w:r>
      <w:r w:rsidR="006A4C69" w:rsidRPr="00543DD1">
        <w:rPr>
          <w:rFonts w:ascii="Inter" w:hAnsi="Inter"/>
        </w:rPr>
        <w:t>appendices</w:t>
      </w:r>
      <w:r w:rsidRPr="00543DD1">
        <w:rPr>
          <w:rFonts w:ascii="Inter" w:hAnsi="Inter"/>
        </w:rPr>
        <w:t>). A summary of the headlines from which are outlined below.</w:t>
      </w:r>
    </w:p>
    <w:p w14:paraId="445E065F" w14:textId="7D843552" w:rsidR="00097857" w:rsidRPr="00543DD1" w:rsidRDefault="00097857" w:rsidP="00276810">
      <w:pPr>
        <w:jc w:val="both"/>
        <w:rPr>
          <w:rFonts w:ascii="Inter" w:hAnsi="Inter"/>
          <w:u w:val="single"/>
        </w:rPr>
      </w:pPr>
      <w:r w:rsidRPr="00543DD1">
        <w:rPr>
          <w:rFonts w:ascii="Inter" w:hAnsi="Inter"/>
          <w:u w:val="single"/>
        </w:rPr>
        <w:t>Health and safety</w:t>
      </w:r>
    </w:p>
    <w:p w14:paraId="4F74586B" w14:textId="1822D0F5" w:rsidR="00E15423" w:rsidRPr="00543DD1" w:rsidRDefault="00276810" w:rsidP="00E15423">
      <w:pPr>
        <w:pStyle w:val="ListParagraph"/>
        <w:numPr>
          <w:ilvl w:val="0"/>
          <w:numId w:val="16"/>
        </w:numPr>
        <w:jc w:val="both"/>
        <w:rPr>
          <w:rFonts w:ascii="Inter" w:hAnsi="Inter"/>
        </w:rPr>
      </w:pPr>
      <w:r w:rsidRPr="00543DD1">
        <w:rPr>
          <w:rFonts w:ascii="Inter" w:hAnsi="Inter"/>
        </w:rPr>
        <w:t xml:space="preserve">Meet all Health and Safety requirements as outlined in the </w:t>
      </w:r>
      <w:r w:rsidR="00AE0B64" w:rsidRPr="00543DD1">
        <w:rPr>
          <w:rFonts w:ascii="Inter" w:hAnsi="Inter"/>
        </w:rPr>
        <w:t>Contract</w:t>
      </w:r>
      <w:r w:rsidRPr="00543DD1">
        <w:rPr>
          <w:rFonts w:ascii="Inter" w:hAnsi="Inter"/>
        </w:rPr>
        <w:t xml:space="preserve"> i.e., supply the appropriate Risk Assessments, Policies, method statements and evidence of valid Public Liability Insurance of at least </w:t>
      </w:r>
      <w:proofErr w:type="gramStart"/>
      <w:r w:rsidRPr="00543DD1">
        <w:rPr>
          <w:rFonts w:ascii="Inter" w:hAnsi="Inter"/>
        </w:rPr>
        <w:t>£2,000,000</w:t>
      </w:r>
      <w:proofErr w:type="gramEnd"/>
    </w:p>
    <w:p w14:paraId="6DAA56CF" w14:textId="32FFE660" w:rsidR="00E15423" w:rsidRPr="00543DD1" w:rsidRDefault="00144C66" w:rsidP="00144C66">
      <w:pPr>
        <w:pStyle w:val="ListParagraph"/>
        <w:numPr>
          <w:ilvl w:val="0"/>
          <w:numId w:val="16"/>
        </w:numPr>
        <w:jc w:val="both"/>
        <w:rPr>
          <w:rFonts w:ascii="Inter" w:hAnsi="Inter"/>
        </w:rPr>
      </w:pPr>
      <w:r w:rsidRPr="00543DD1">
        <w:rPr>
          <w:rFonts w:ascii="Inter" w:hAnsi="Inter"/>
        </w:rPr>
        <w:t>Carry all relevant insurances for tasks undertaken during contract.</w:t>
      </w:r>
    </w:p>
    <w:p w14:paraId="4F7973BB" w14:textId="13874770" w:rsidR="00097857" w:rsidRPr="00034C89" w:rsidRDefault="00097857" w:rsidP="00034C89">
      <w:pPr>
        <w:ind w:left="360"/>
        <w:jc w:val="both"/>
        <w:rPr>
          <w:rFonts w:ascii="Inter" w:hAnsi="Inter"/>
          <w:highlight w:val="yellow"/>
        </w:rPr>
      </w:pPr>
    </w:p>
    <w:p w14:paraId="2BB5D4CD" w14:textId="60CE56DA" w:rsidR="00097857" w:rsidRPr="00543DD1" w:rsidRDefault="000071A4" w:rsidP="00276810">
      <w:pPr>
        <w:jc w:val="both"/>
        <w:rPr>
          <w:rFonts w:ascii="Inter" w:hAnsi="Inter"/>
          <w:u w:val="single"/>
        </w:rPr>
      </w:pPr>
      <w:r w:rsidRPr="00543DD1">
        <w:rPr>
          <w:rFonts w:ascii="Inter" w:hAnsi="Inter"/>
          <w:u w:val="single"/>
        </w:rPr>
        <w:t xml:space="preserve">Environmental </w:t>
      </w:r>
    </w:p>
    <w:p w14:paraId="1425CA2D" w14:textId="77777777" w:rsidR="00AE0B64" w:rsidRPr="00543DD1" w:rsidRDefault="00AE0B64" w:rsidP="00AE0B64">
      <w:pPr>
        <w:pStyle w:val="ListParagraph"/>
        <w:numPr>
          <w:ilvl w:val="0"/>
          <w:numId w:val="17"/>
        </w:numPr>
        <w:jc w:val="both"/>
        <w:rPr>
          <w:rFonts w:ascii="Inter" w:hAnsi="Inter"/>
        </w:rPr>
      </w:pPr>
      <w:r w:rsidRPr="00543DD1">
        <w:rPr>
          <w:rFonts w:ascii="Inter" w:hAnsi="Inter"/>
        </w:rPr>
        <w:lastRenderedPageBreak/>
        <w:t>Be aware of the obligations to protected species present on site (such as bats and otters) as stated in The Conservation (Natural Habitats, &amp;C) Regulations 1994 and the Wildlife and Countryside Act 1981 [amended] and ensure the favourable conservation status of such species are not affected by the works.</w:t>
      </w:r>
    </w:p>
    <w:p w14:paraId="66C554FD" w14:textId="77777777" w:rsidR="00144C66" w:rsidRDefault="000071A4" w:rsidP="00BA5D8D">
      <w:pPr>
        <w:pStyle w:val="ListParagraph"/>
        <w:numPr>
          <w:ilvl w:val="0"/>
          <w:numId w:val="17"/>
        </w:numPr>
        <w:jc w:val="both"/>
        <w:rPr>
          <w:rFonts w:ascii="Inter" w:hAnsi="Inter"/>
        </w:rPr>
      </w:pPr>
      <w:r w:rsidRPr="00543DD1">
        <w:rPr>
          <w:rFonts w:ascii="Inter" w:hAnsi="Inter"/>
        </w:rPr>
        <w:t xml:space="preserve">Plan works with an appropriate awareness of services and utilities in the </w:t>
      </w:r>
      <w:proofErr w:type="gramStart"/>
      <w:r w:rsidRPr="00543DD1">
        <w:rPr>
          <w:rFonts w:ascii="Inter" w:hAnsi="Inter"/>
        </w:rPr>
        <w:t>area</w:t>
      </w:r>
      <w:proofErr w:type="gramEnd"/>
      <w:r w:rsidR="00744EB8" w:rsidRPr="00543DD1">
        <w:rPr>
          <w:rFonts w:ascii="Inter" w:hAnsi="Inter"/>
        </w:rPr>
        <w:t xml:space="preserve"> </w:t>
      </w:r>
    </w:p>
    <w:p w14:paraId="0625D1D1" w14:textId="600CC372" w:rsidR="00144C66" w:rsidRDefault="00144C66" w:rsidP="00144C66">
      <w:pPr>
        <w:jc w:val="both"/>
        <w:rPr>
          <w:rFonts w:ascii="Inter" w:hAnsi="Inter"/>
          <w:b/>
        </w:rPr>
      </w:pPr>
    </w:p>
    <w:p w14:paraId="526142D7" w14:textId="151C9FA9" w:rsidR="00BA5D8D" w:rsidRPr="00144C66" w:rsidRDefault="00BA5D8D" w:rsidP="00144C66">
      <w:pPr>
        <w:jc w:val="both"/>
        <w:rPr>
          <w:rFonts w:ascii="Inter" w:hAnsi="Inter"/>
        </w:rPr>
      </w:pPr>
      <w:r w:rsidRPr="00144C66">
        <w:rPr>
          <w:rFonts w:ascii="Inter" w:hAnsi="Inter"/>
          <w:b/>
        </w:rPr>
        <w:t>What the contractor will not be required to do (the responsible organisation is written in brackets):</w:t>
      </w:r>
    </w:p>
    <w:p w14:paraId="0CBB18D2" w14:textId="05C19527" w:rsidR="00BA5D8D" w:rsidRPr="00BA5D8D" w:rsidRDefault="00BA5D8D" w:rsidP="00BA5D8D">
      <w:pPr>
        <w:pStyle w:val="ListParagraph"/>
        <w:numPr>
          <w:ilvl w:val="0"/>
          <w:numId w:val="18"/>
        </w:numPr>
        <w:jc w:val="both"/>
        <w:rPr>
          <w:rFonts w:ascii="Inter" w:hAnsi="Inter"/>
          <w:b/>
        </w:rPr>
      </w:pPr>
      <w:r w:rsidRPr="00BA5D8D">
        <w:rPr>
          <w:rFonts w:ascii="Inter" w:hAnsi="Inter"/>
          <w:bCs/>
        </w:rPr>
        <w:t>Seek landowner consent (Landowner has already given permission for the works</w:t>
      </w:r>
      <w:r>
        <w:rPr>
          <w:rFonts w:ascii="Inter" w:hAnsi="Inter"/>
          <w:bCs/>
        </w:rPr>
        <w:t xml:space="preserve">- see </w:t>
      </w:r>
      <w:r w:rsidR="006A4C69">
        <w:rPr>
          <w:rFonts w:ascii="Inter" w:hAnsi="Inter"/>
          <w:bCs/>
        </w:rPr>
        <w:t>appendices</w:t>
      </w:r>
      <w:r>
        <w:rPr>
          <w:rFonts w:ascii="Inter" w:hAnsi="Inter"/>
          <w:bCs/>
        </w:rPr>
        <w:t>)</w:t>
      </w:r>
    </w:p>
    <w:p w14:paraId="27418813" w14:textId="77777777" w:rsidR="00276810" w:rsidRPr="00561D43" w:rsidRDefault="00276810" w:rsidP="00276810">
      <w:pPr>
        <w:jc w:val="both"/>
        <w:rPr>
          <w:rFonts w:ascii="Inter" w:hAnsi="Inter"/>
          <w:b/>
        </w:rPr>
      </w:pPr>
      <w:r w:rsidRPr="00561D43">
        <w:rPr>
          <w:rFonts w:ascii="Inter" w:hAnsi="Inter"/>
          <w:b/>
        </w:rPr>
        <w:t xml:space="preserve">Expectations </w:t>
      </w:r>
    </w:p>
    <w:p w14:paraId="180E07DD" w14:textId="15BA9A98" w:rsidR="00276810" w:rsidRPr="00561D43" w:rsidRDefault="00276810" w:rsidP="00276810">
      <w:pPr>
        <w:jc w:val="both"/>
        <w:rPr>
          <w:rFonts w:ascii="Inter" w:hAnsi="Inter"/>
        </w:rPr>
      </w:pPr>
      <w:r w:rsidRPr="00561D43">
        <w:rPr>
          <w:rFonts w:ascii="Inter" w:hAnsi="Inter"/>
        </w:rPr>
        <w:t xml:space="preserve">We expect all appointed contractors to attend an inception meeting </w:t>
      </w:r>
      <w:r w:rsidR="00423422">
        <w:rPr>
          <w:rFonts w:ascii="Inter" w:hAnsi="Inter"/>
        </w:rPr>
        <w:t xml:space="preserve">either </w:t>
      </w:r>
      <w:r w:rsidRPr="00561D43">
        <w:rPr>
          <w:rFonts w:ascii="Inter" w:hAnsi="Inter"/>
        </w:rPr>
        <w:t>at Brandon Marsh Nature Centre</w:t>
      </w:r>
      <w:r w:rsidR="00423422">
        <w:rPr>
          <w:rFonts w:ascii="Inter" w:hAnsi="Inter"/>
        </w:rPr>
        <w:t xml:space="preserve"> or online</w:t>
      </w:r>
      <w:r w:rsidRPr="00561D43">
        <w:rPr>
          <w:rFonts w:ascii="Inter" w:hAnsi="Inter"/>
        </w:rPr>
        <w:t xml:space="preserve">. We expect regular updates on the </w:t>
      </w:r>
      <w:r>
        <w:rPr>
          <w:rFonts w:ascii="Inter" w:hAnsi="Inter"/>
        </w:rPr>
        <w:t>progress of the works</w:t>
      </w:r>
      <w:r w:rsidRPr="00561D43">
        <w:rPr>
          <w:rFonts w:ascii="Inter" w:hAnsi="Inter"/>
        </w:rPr>
        <w:t xml:space="preserve">. </w:t>
      </w:r>
    </w:p>
    <w:p w14:paraId="6D505D48" w14:textId="26F674D5" w:rsidR="00276810" w:rsidRPr="00561D43" w:rsidRDefault="00276810" w:rsidP="00276810">
      <w:pPr>
        <w:jc w:val="both"/>
        <w:rPr>
          <w:rFonts w:ascii="Inter" w:hAnsi="Inter"/>
        </w:rPr>
      </w:pPr>
      <w:r w:rsidRPr="00561D43">
        <w:rPr>
          <w:rFonts w:ascii="Inter" w:hAnsi="Inter"/>
        </w:rPr>
        <w:t>We expect all appointed contractors to meet with the relevant stakeholders (in this case Environment Agency</w:t>
      </w:r>
      <w:r w:rsidR="0090198F">
        <w:rPr>
          <w:rFonts w:ascii="Inter" w:hAnsi="Inter"/>
        </w:rPr>
        <w:t>,</w:t>
      </w:r>
      <w:r w:rsidRPr="00561D43">
        <w:rPr>
          <w:rFonts w:ascii="Inter" w:hAnsi="Inter"/>
        </w:rPr>
        <w:t xml:space="preserve"> </w:t>
      </w:r>
      <w:r w:rsidR="00144C66">
        <w:rPr>
          <w:rFonts w:ascii="Inter" w:hAnsi="Inter"/>
        </w:rPr>
        <w:t xml:space="preserve">Coventry </w:t>
      </w:r>
      <w:r w:rsidRPr="00561D43">
        <w:rPr>
          <w:rFonts w:ascii="Inter" w:hAnsi="Inter"/>
        </w:rPr>
        <w:t>City Council</w:t>
      </w:r>
      <w:r w:rsidR="0090198F">
        <w:rPr>
          <w:rFonts w:ascii="Inter" w:hAnsi="Inter"/>
        </w:rPr>
        <w:t xml:space="preserve"> and Local </w:t>
      </w:r>
      <w:proofErr w:type="gramStart"/>
      <w:r w:rsidR="0090198F">
        <w:rPr>
          <w:rFonts w:ascii="Inter" w:hAnsi="Inter"/>
        </w:rPr>
        <w:t>residents</w:t>
      </w:r>
      <w:proofErr w:type="gramEnd"/>
      <w:r w:rsidR="0090198F">
        <w:rPr>
          <w:rFonts w:ascii="Inter" w:hAnsi="Inter"/>
        </w:rPr>
        <w:t xml:space="preserve"> group</w:t>
      </w:r>
      <w:r w:rsidRPr="00561D43">
        <w:rPr>
          <w:rFonts w:ascii="Inter" w:hAnsi="Inter"/>
        </w:rPr>
        <w:t xml:space="preserve">) as appropriate. </w:t>
      </w:r>
    </w:p>
    <w:p w14:paraId="3F17959B" w14:textId="77777777" w:rsidR="00276810" w:rsidRPr="00561D43" w:rsidRDefault="00276810" w:rsidP="00276810">
      <w:pPr>
        <w:jc w:val="both"/>
        <w:rPr>
          <w:rFonts w:ascii="Inter" w:hAnsi="Inter"/>
        </w:rPr>
      </w:pPr>
      <w:r w:rsidRPr="00561D43">
        <w:rPr>
          <w:rFonts w:ascii="Inter" w:hAnsi="Inter"/>
        </w:rPr>
        <w:t xml:space="preserve">We expect all contractors to have relevant and adequate insurance for all works undertaken, to indemnify them both during the contract and afterwards should their </w:t>
      </w:r>
      <w:r>
        <w:rPr>
          <w:rFonts w:ascii="Inter" w:hAnsi="Inter"/>
        </w:rPr>
        <w:t>works</w:t>
      </w:r>
      <w:r w:rsidRPr="00561D43">
        <w:rPr>
          <w:rFonts w:ascii="Inter" w:hAnsi="Inter"/>
        </w:rPr>
        <w:t xml:space="preserve"> have any undue adverse impact. </w:t>
      </w:r>
    </w:p>
    <w:p w14:paraId="06D33E4B" w14:textId="77777777" w:rsidR="00276810" w:rsidRPr="00561D43" w:rsidRDefault="00276810" w:rsidP="00276810">
      <w:pPr>
        <w:jc w:val="both"/>
        <w:rPr>
          <w:rFonts w:ascii="Inter" w:hAnsi="Inter"/>
          <w:b/>
        </w:rPr>
      </w:pPr>
      <w:r w:rsidRPr="00561D43">
        <w:rPr>
          <w:rFonts w:ascii="Inter" w:hAnsi="Inter"/>
          <w:b/>
        </w:rPr>
        <w:t xml:space="preserve">Schedule </w:t>
      </w:r>
    </w:p>
    <w:p w14:paraId="710974B2" w14:textId="33D8FEBE" w:rsidR="00276810" w:rsidRPr="00561D43" w:rsidRDefault="00276810" w:rsidP="00276810">
      <w:pPr>
        <w:jc w:val="both"/>
        <w:rPr>
          <w:rFonts w:ascii="Inter" w:hAnsi="Inter"/>
        </w:rPr>
      </w:pPr>
      <w:r w:rsidRPr="00561D43">
        <w:rPr>
          <w:rFonts w:ascii="Inter" w:hAnsi="Inter"/>
        </w:rPr>
        <w:t xml:space="preserve">WWT will pay the appointed contractor 20% of the contract cost at the start to cover up front fees, the remaining 80% will be paid on completion, receipt and sign </w:t>
      </w:r>
      <w:proofErr w:type="gramStart"/>
      <w:r w:rsidRPr="00561D43">
        <w:rPr>
          <w:rFonts w:ascii="Inter" w:hAnsi="Inter"/>
        </w:rPr>
        <w:t>off of</w:t>
      </w:r>
      <w:proofErr w:type="gramEnd"/>
      <w:r w:rsidRPr="00561D43">
        <w:rPr>
          <w:rFonts w:ascii="Inter" w:hAnsi="Inter"/>
        </w:rPr>
        <w:t xml:space="preserve"> </w:t>
      </w:r>
      <w:r w:rsidR="00DA502D">
        <w:rPr>
          <w:rFonts w:ascii="Inter" w:hAnsi="Inter"/>
        </w:rPr>
        <w:t>the work.</w:t>
      </w:r>
    </w:p>
    <w:p w14:paraId="7588B961" w14:textId="77777777" w:rsidR="002B2990" w:rsidRPr="002B2990" w:rsidRDefault="002B2990" w:rsidP="002B2990">
      <w:pPr>
        <w:jc w:val="both"/>
        <w:rPr>
          <w:rFonts w:ascii="Inter" w:hAnsi="Inter"/>
          <w:b/>
        </w:rPr>
      </w:pPr>
      <w:r w:rsidRPr="002B2990">
        <w:rPr>
          <w:rFonts w:ascii="Inter" w:hAnsi="Inter"/>
          <w:b/>
        </w:rPr>
        <w:t>Timescales</w:t>
      </w:r>
    </w:p>
    <w:p w14:paraId="193CBB99" w14:textId="21D02BD3" w:rsidR="002B2990" w:rsidRPr="002B2990" w:rsidRDefault="002B2990" w:rsidP="002B2990">
      <w:pPr>
        <w:jc w:val="both"/>
        <w:rPr>
          <w:rFonts w:ascii="Inter" w:hAnsi="Inter"/>
          <w:bCs/>
        </w:rPr>
      </w:pPr>
      <w:r w:rsidRPr="002B2990">
        <w:rPr>
          <w:rFonts w:ascii="Inter" w:hAnsi="Inter"/>
          <w:bCs/>
        </w:rPr>
        <w:t xml:space="preserve">We require tenders to be returned by </w:t>
      </w:r>
      <w:r w:rsidR="0074554D">
        <w:rPr>
          <w:rFonts w:ascii="Inter" w:hAnsi="Inter"/>
          <w:bCs/>
        </w:rPr>
        <w:t xml:space="preserve">18th </w:t>
      </w:r>
      <w:proofErr w:type="gramStart"/>
      <w:r w:rsidR="0074554D">
        <w:rPr>
          <w:rFonts w:ascii="Inter" w:hAnsi="Inter"/>
          <w:bCs/>
        </w:rPr>
        <w:t>September</w:t>
      </w:r>
      <w:proofErr w:type="gramEnd"/>
    </w:p>
    <w:p w14:paraId="49F58BB6" w14:textId="07306201" w:rsidR="002B2990" w:rsidRPr="002B2990" w:rsidRDefault="002B2990" w:rsidP="002B2990">
      <w:pPr>
        <w:jc w:val="both"/>
        <w:rPr>
          <w:rFonts w:ascii="Inter" w:hAnsi="Inter"/>
          <w:bCs/>
        </w:rPr>
      </w:pPr>
      <w:r w:rsidRPr="002B2990">
        <w:rPr>
          <w:rFonts w:ascii="Inter" w:hAnsi="Inter"/>
          <w:bCs/>
        </w:rPr>
        <w:t xml:space="preserve">The successful contractor will be appointed </w:t>
      </w:r>
      <w:r w:rsidR="007D6F4B">
        <w:rPr>
          <w:rFonts w:ascii="Inter" w:hAnsi="Inter"/>
          <w:bCs/>
        </w:rPr>
        <w:t xml:space="preserve">w/c </w:t>
      </w:r>
      <w:r w:rsidR="0074554D">
        <w:rPr>
          <w:rFonts w:ascii="Inter" w:hAnsi="Inter"/>
          <w:bCs/>
        </w:rPr>
        <w:t>25</w:t>
      </w:r>
      <w:r w:rsidR="0074554D" w:rsidRPr="00034C89">
        <w:rPr>
          <w:rFonts w:ascii="Inter" w:hAnsi="Inter"/>
          <w:bCs/>
          <w:vertAlign w:val="superscript"/>
        </w:rPr>
        <w:t>th</w:t>
      </w:r>
      <w:r w:rsidR="0074554D">
        <w:rPr>
          <w:rFonts w:ascii="Inter" w:hAnsi="Inter"/>
          <w:bCs/>
        </w:rPr>
        <w:t xml:space="preserve"> </w:t>
      </w:r>
      <w:proofErr w:type="gramStart"/>
      <w:r w:rsidR="0074554D">
        <w:rPr>
          <w:rFonts w:ascii="Inter" w:hAnsi="Inter"/>
          <w:bCs/>
        </w:rPr>
        <w:t>September</w:t>
      </w:r>
      <w:proofErr w:type="gramEnd"/>
      <w:r w:rsidR="0074554D">
        <w:rPr>
          <w:rFonts w:ascii="Inter" w:hAnsi="Inter"/>
          <w:bCs/>
        </w:rPr>
        <w:t xml:space="preserve"> </w:t>
      </w:r>
    </w:p>
    <w:p w14:paraId="6BFDA89F" w14:textId="44D56C59" w:rsidR="002B2990" w:rsidRPr="002B2990" w:rsidRDefault="002B2990" w:rsidP="002B2990">
      <w:pPr>
        <w:jc w:val="both"/>
        <w:rPr>
          <w:rFonts w:ascii="Inter" w:hAnsi="Inter"/>
          <w:bCs/>
        </w:rPr>
      </w:pPr>
      <w:r w:rsidRPr="002B2990">
        <w:rPr>
          <w:rFonts w:ascii="Inter" w:hAnsi="Inter"/>
          <w:bCs/>
        </w:rPr>
        <w:t xml:space="preserve">The contract for the work will commence on </w:t>
      </w:r>
      <w:r w:rsidR="0074554D">
        <w:rPr>
          <w:rFonts w:ascii="Inter" w:hAnsi="Inter"/>
          <w:bCs/>
        </w:rPr>
        <w:t>w/c 25</w:t>
      </w:r>
      <w:r w:rsidR="0074554D" w:rsidRPr="00034C89">
        <w:rPr>
          <w:rFonts w:ascii="Inter" w:hAnsi="Inter"/>
          <w:bCs/>
          <w:vertAlign w:val="superscript"/>
        </w:rPr>
        <w:t>th</w:t>
      </w:r>
      <w:r w:rsidR="0074554D">
        <w:rPr>
          <w:rFonts w:ascii="Inter" w:hAnsi="Inter"/>
          <w:bCs/>
        </w:rPr>
        <w:t xml:space="preserve"> </w:t>
      </w:r>
      <w:proofErr w:type="gramStart"/>
      <w:r w:rsidR="0074554D">
        <w:rPr>
          <w:rFonts w:ascii="Inter" w:hAnsi="Inter"/>
          <w:bCs/>
        </w:rPr>
        <w:t>September</w:t>
      </w:r>
      <w:proofErr w:type="gramEnd"/>
    </w:p>
    <w:p w14:paraId="0FCBD012" w14:textId="32D749C9" w:rsidR="002B2990" w:rsidRPr="002B2990" w:rsidRDefault="002B2990" w:rsidP="002B2990">
      <w:pPr>
        <w:jc w:val="both"/>
        <w:rPr>
          <w:rFonts w:ascii="Inter" w:hAnsi="Inter"/>
          <w:bCs/>
        </w:rPr>
      </w:pPr>
      <w:r w:rsidRPr="002B2990">
        <w:rPr>
          <w:rFonts w:ascii="Inter" w:hAnsi="Inter"/>
          <w:bCs/>
        </w:rPr>
        <w:t xml:space="preserve">We require the assessment to be completed by </w:t>
      </w:r>
      <w:r w:rsidR="0074554D">
        <w:rPr>
          <w:rFonts w:ascii="Inter" w:hAnsi="Inter"/>
          <w:bCs/>
        </w:rPr>
        <w:t>1</w:t>
      </w:r>
      <w:r w:rsidR="0074554D" w:rsidRPr="00034C89">
        <w:rPr>
          <w:rFonts w:ascii="Inter" w:hAnsi="Inter"/>
          <w:bCs/>
          <w:vertAlign w:val="superscript"/>
        </w:rPr>
        <w:t>st</w:t>
      </w:r>
      <w:r w:rsidR="0074554D">
        <w:rPr>
          <w:rFonts w:ascii="Inter" w:hAnsi="Inter"/>
          <w:bCs/>
        </w:rPr>
        <w:t xml:space="preserve"> </w:t>
      </w:r>
      <w:proofErr w:type="gramStart"/>
      <w:r w:rsidR="0074554D">
        <w:rPr>
          <w:rFonts w:ascii="Inter" w:hAnsi="Inter"/>
          <w:bCs/>
        </w:rPr>
        <w:t>December</w:t>
      </w:r>
      <w:proofErr w:type="gramEnd"/>
    </w:p>
    <w:p w14:paraId="46DBBA95" w14:textId="77777777" w:rsidR="002B2990" w:rsidRDefault="002B2990" w:rsidP="00276810">
      <w:pPr>
        <w:jc w:val="both"/>
        <w:rPr>
          <w:rFonts w:ascii="Inter" w:hAnsi="Inter"/>
          <w:b/>
        </w:rPr>
      </w:pPr>
    </w:p>
    <w:p w14:paraId="3ACB09A1" w14:textId="77777777" w:rsidR="007924D9" w:rsidRDefault="007924D9" w:rsidP="007924D9">
      <w:pPr>
        <w:jc w:val="both"/>
        <w:rPr>
          <w:rFonts w:ascii="Inter" w:hAnsi="Inter"/>
          <w:b/>
        </w:rPr>
      </w:pPr>
      <w:r>
        <w:rPr>
          <w:rFonts w:ascii="Inter" w:hAnsi="Inter"/>
          <w:b/>
        </w:rPr>
        <w:t>Supporting Documents</w:t>
      </w:r>
    </w:p>
    <w:p w14:paraId="1A3D3BA9" w14:textId="77777777" w:rsidR="007924D9" w:rsidRDefault="007924D9" w:rsidP="007924D9">
      <w:pPr>
        <w:jc w:val="both"/>
        <w:rPr>
          <w:rFonts w:ascii="Inter" w:hAnsi="Inter"/>
          <w:bCs/>
        </w:rPr>
      </w:pPr>
      <w:r>
        <w:rPr>
          <w:rFonts w:ascii="Inter" w:hAnsi="Inter"/>
          <w:bCs/>
        </w:rPr>
        <w:lastRenderedPageBreak/>
        <w:t>The documents listed below are available via email upon request from the Sherbourne Valley Project River Restoration Officer (see details below). These documents should be used in conjunction with this brief to inform the tender submitted:</w:t>
      </w:r>
    </w:p>
    <w:p w14:paraId="79B95A20" w14:textId="77777777" w:rsidR="0074554D" w:rsidRDefault="007D6F4B" w:rsidP="007924D9">
      <w:pPr>
        <w:pStyle w:val="ListParagraph"/>
        <w:numPr>
          <w:ilvl w:val="0"/>
          <w:numId w:val="19"/>
        </w:numPr>
        <w:jc w:val="both"/>
        <w:rPr>
          <w:rFonts w:ascii="Inter" w:hAnsi="Inter"/>
          <w:bCs/>
        </w:rPr>
      </w:pPr>
      <w:r>
        <w:rPr>
          <w:rFonts w:ascii="Inter" w:hAnsi="Inter"/>
          <w:bCs/>
        </w:rPr>
        <w:t xml:space="preserve"> Sherbourne Valley Project Area Action Plan (2022)</w:t>
      </w:r>
    </w:p>
    <w:p w14:paraId="61093FC2" w14:textId="6ECBA5DC" w:rsidR="006A4C69" w:rsidRDefault="006A4C69" w:rsidP="007924D9">
      <w:pPr>
        <w:pStyle w:val="ListParagraph"/>
        <w:numPr>
          <w:ilvl w:val="0"/>
          <w:numId w:val="19"/>
        </w:numPr>
        <w:jc w:val="both"/>
        <w:rPr>
          <w:rFonts w:ascii="Inter" w:hAnsi="Inter"/>
          <w:bCs/>
        </w:rPr>
      </w:pPr>
      <w:r>
        <w:rPr>
          <w:rFonts w:ascii="Inter" w:hAnsi="Inter"/>
          <w:bCs/>
        </w:rPr>
        <w:t>WWT Contract Terms and Conditions</w:t>
      </w:r>
    </w:p>
    <w:p w14:paraId="4CA39655" w14:textId="6B9170FC" w:rsidR="007924D9" w:rsidRDefault="007924D9" w:rsidP="00276810">
      <w:pPr>
        <w:pStyle w:val="ListParagraph"/>
        <w:numPr>
          <w:ilvl w:val="0"/>
          <w:numId w:val="19"/>
        </w:numPr>
        <w:jc w:val="both"/>
        <w:rPr>
          <w:rFonts w:ascii="Inter" w:hAnsi="Inter"/>
          <w:bCs/>
        </w:rPr>
      </w:pPr>
      <w:r>
        <w:rPr>
          <w:rFonts w:ascii="Inter" w:hAnsi="Inter"/>
          <w:bCs/>
        </w:rPr>
        <w:t>Coventry City Council Local Plan (2017)</w:t>
      </w:r>
    </w:p>
    <w:p w14:paraId="45A85AB9" w14:textId="423DC61E" w:rsidR="006A4C69" w:rsidRPr="006A4C69" w:rsidRDefault="00DA502D" w:rsidP="00276810">
      <w:pPr>
        <w:pStyle w:val="ListParagraph"/>
        <w:numPr>
          <w:ilvl w:val="0"/>
          <w:numId w:val="19"/>
        </w:numPr>
        <w:jc w:val="both"/>
        <w:rPr>
          <w:rFonts w:ascii="Inter" w:hAnsi="Inter"/>
          <w:bCs/>
        </w:rPr>
      </w:pPr>
      <w:r>
        <w:rPr>
          <w:rFonts w:ascii="Inter" w:hAnsi="Inter"/>
          <w:bCs/>
        </w:rPr>
        <w:t>Optioneering Report (Dynamic Rivers</w:t>
      </w:r>
      <w:r w:rsidR="0074554D">
        <w:rPr>
          <w:rFonts w:ascii="Inter" w:hAnsi="Inter"/>
          <w:bCs/>
        </w:rPr>
        <w:t>, 2022</w:t>
      </w:r>
      <w:r>
        <w:rPr>
          <w:rFonts w:ascii="Inter" w:hAnsi="Inter"/>
          <w:bCs/>
        </w:rPr>
        <w:t>)</w:t>
      </w:r>
    </w:p>
    <w:p w14:paraId="1D8E7F9D" w14:textId="77777777" w:rsidR="00276810" w:rsidRPr="00561D43" w:rsidRDefault="00276810" w:rsidP="00276810">
      <w:pPr>
        <w:jc w:val="both"/>
        <w:rPr>
          <w:rFonts w:ascii="Inter" w:hAnsi="Inter"/>
          <w:b/>
        </w:rPr>
      </w:pPr>
      <w:r w:rsidRPr="00561D43">
        <w:rPr>
          <w:rFonts w:ascii="Inter" w:hAnsi="Inter"/>
          <w:b/>
        </w:rPr>
        <w:t xml:space="preserve">Contact </w:t>
      </w:r>
    </w:p>
    <w:p w14:paraId="7EC25DA8" w14:textId="0509C60D" w:rsidR="00276810" w:rsidRPr="00561D43" w:rsidRDefault="00144C66" w:rsidP="00276810">
      <w:pPr>
        <w:spacing w:after="0"/>
        <w:jc w:val="both"/>
        <w:rPr>
          <w:rFonts w:ascii="Inter" w:hAnsi="Inter"/>
        </w:rPr>
      </w:pPr>
      <w:r>
        <w:rPr>
          <w:rFonts w:ascii="Inter" w:hAnsi="Inter"/>
        </w:rPr>
        <w:t>Alexander Jones</w:t>
      </w:r>
    </w:p>
    <w:p w14:paraId="018FFC02" w14:textId="00A00049" w:rsidR="00276810" w:rsidRPr="00561D43" w:rsidRDefault="00474C48" w:rsidP="00276810">
      <w:pPr>
        <w:spacing w:after="0"/>
        <w:jc w:val="both"/>
        <w:rPr>
          <w:rFonts w:ascii="Inter" w:hAnsi="Inter"/>
        </w:rPr>
      </w:pPr>
      <w:r>
        <w:rPr>
          <w:rFonts w:ascii="Inter" w:hAnsi="Inter"/>
        </w:rPr>
        <w:t>River Restoration</w:t>
      </w:r>
      <w:r w:rsidR="00AE0B64">
        <w:rPr>
          <w:rFonts w:ascii="Inter" w:hAnsi="Inter"/>
        </w:rPr>
        <w:t xml:space="preserve"> Officer</w:t>
      </w:r>
    </w:p>
    <w:p w14:paraId="0BC38384" w14:textId="77777777" w:rsidR="00276810" w:rsidRPr="00561D43" w:rsidRDefault="00276810" w:rsidP="00276810">
      <w:pPr>
        <w:spacing w:after="0"/>
        <w:jc w:val="both"/>
        <w:rPr>
          <w:rFonts w:ascii="Inter" w:hAnsi="Inter"/>
        </w:rPr>
      </w:pPr>
      <w:r w:rsidRPr="00561D43">
        <w:rPr>
          <w:rFonts w:ascii="Inter" w:hAnsi="Inter"/>
        </w:rPr>
        <w:t>Warwickshire Wildlife Trust</w:t>
      </w:r>
    </w:p>
    <w:p w14:paraId="66990790" w14:textId="77777777" w:rsidR="00276810" w:rsidRPr="00561D43" w:rsidRDefault="00276810" w:rsidP="00276810">
      <w:pPr>
        <w:spacing w:after="0"/>
        <w:jc w:val="both"/>
        <w:rPr>
          <w:rFonts w:ascii="Inter" w:hAnsi="Inter"/>
        </w:rPr>
      </w:pPr>
      <w:r w:rsidRPr="00561D43">
        <w:rPr>
          <w:rFonts w:ascii="Inter" w:hAnsi="Inter"/>
        </w:rPr>
        <w:t>Brandon Marsh Nature Centre</w:t>
      </w:r>
    </w:p>
    <w:p w14:paraId="17C415E4" w14:textId="77777777" w:rsidR="00276810" w:rsidRPr="00561D43" w:rsidRDefault="00276810" w:rsidP="00276810">
      <w:pPr>
        <w:spacing w:after="0"/>
        <w:jc w:val="both"/>
        <w:rPr>
          <w:rFonts w:ascii="Inter" w:hAnsi="Inter"/>
        </w:rPr>
      </w:pPr>
      <w:r w:rsidRPr="00561D43">
        <w:rPr>
          <w:rFonts w:ascii="Inter" w:hAnsi="Inter"/>
        </w:rPr>
        <w:t>Brandon Lane</w:t>
      </w:r>
    </w:p>
    <w:p w14:paraId="58887D48" w14:textId="77777777" w:rsidR="00276810" w:rsidRPr="00561D43" w:rsidRDefault="00276810" w:rsidP="00276810">
      <w:pPr>
        <w:spacing w:after="0"/>
        <w:jc w:val="both"/>
        <w:rPr>
          <w:rFonts w:ascii="Inter" w:hAnsi="Inter"/>
        </w:rPr>
      </w:pPr>
      <w:r w:rsidRPr="00561D43">
        <w:rPr>
          <w:rFonts w:ascii="Inter" w:hAnsi="Inter"/>
        </w:rPr>
        <w:t>Coventry, CV3 3GW</w:t>
      </w:r>
    </w:p>
    <w:p w14:paraId="073B0881" w14:textId="767BC9B8" w:rsidR="00276810" w:rsidRPr="00561D43" w:rsidRDefault="00474C48" w:rsidP="00276810">
      <w:pPr>
        <w:spacing w:after="0"/>
        <w:jc w:val="both"/>
        <w:rPr>
          <w:rFonts w:ascii="Inter" w:hAnsi="Inter"/>
        </w:rPr>
      </w:pPr>
      <w:r>
        <w:rPr>
          <w:rFonts w:ascii="Inter" w:hAnsi="Inter"/>
        </w:rPr>
        <w:t>T</w:t>
      </w:r>
      <w:r w:rsidR="00276810" w:rsidRPr="00561D43">
        <w:rPr>
          <w:rFonts w:ascii="Inter" w:hAnsi="Inter"/>
        </w:rPr>
        <w:t xml:space="preserve">: </w:t>
      </w:r>
      <w:bookmarkStart w:id="2" w:name="_Hlk103761656"/>
      <w:r w:rsidRPr="00474C48">
        <w:rPr>
          <w:rFonts w:ascii="Inter" w:hAnsi="Inter"/>
        </w:rPr>
        <w:t>07</w:t>
      </w:r>
      <w:bookmarkEnd w:id="2"/>
      <w:r w:rsidR="00144C66">
        <w:rPr>
          <w:rFonts w:ascii="Inter" w:hAnsi="Inter"/>
        </w:rPr>
        <w:t>943155997</w:t>
      </w:r>
    </w:p>
    <w:p w14:paraId="5D4D2488" w14:textId="6C77B84F" w:rsidR="00F76095" w:rsidRDefault="00276810" w:rsidP="006A4C69">
      <w:pPr>
        <w:spacing w:after="0"/>
        <w:jc w:val="both"/>
        <w:rPr>
          <w:ins w:id="3" w:author="Alex Jones" w:date="2023-08-23T17:14:00Z"/>
          <w:rFonts w:ascii="Inter" w:hAnsi="Inter"/>
        </w:rPr>
      </w:pPr>
      <w:r w:rsidRPr="00561D43">
        <w:rPr>
          <w:rFonts w:ascii="Inter" w:hAnsi="Inter"/>
        </w:rPr>
        <w:t xml:space="preserve">E: </w:t>
      </w:r>
      <w:hyperlink r:id="rId12" w:history="1">
        <w:r w:rsidR="00144C66" w:rsidRPr="00CB7533">
          <w:rPr>
            <w:rStyle w:val="Hyperlink"/>
            <w:rFonts w:ascii="Inter" w:hAnsi="Inter"/>
          </w:rPr>
          <w:t>alex.jones@wkwt.org.uk</w:t>
        </w:r>
      </w:hyperlink>
      <w:r w:rsidR="00474C48">
        <w:rPr>
          <w:rFonts w:ascii="Inter" w:hAnsi="Inter"/>
        </w:rPr>
        <w:t xml:space="preserve"> </w:t>
      </w:r>
    </w:p>
    <w:p w14:paraId="2149E33C" w14:textId="77777777" w:rsidR="00AA64F5" w:rsidRDefault="00AA64F5" w:rsidP="006A4C69">
      <w:pPr>
        <w:spacing w:after="0"/>
        <w:jc w:val="both"/>
        <w:rPr>
          <w:ins w:id="4" w:author="Alex Jones" w:date="2023-08-23T17:13:00Z"/>
          <w:rFonts w:ascii="Inter" w:hAnsi="Inter"/>
        </w:rPr>
      </w:pPr>
    </w:p>
    <w:p w14:paraId="118ED915" w14:textId="77777777" w:rsidR="009349D4" w:rsidRDefault="009349D4" w:rsidP="006A4C69">
      <w:pPr>
        <w:spacing w:after="0"/>
        <w:jc w:val="both"/>
        <w:rPr>
          <w:rFonts w:ascii="Inter" w:hAnsi="Inter"/>
        </w:rPr>
      </w:pPr>
    </w:p>
    <w:p w14:paraId="6EFBE3C6" w14:textId="77777777" w:rsidR="009349D4" w:rsidRDefault="009349D4" w:rsidP="006A4C69">
      <w:pPr>
        <w:spacing w:after="0"/>
        <w:jc w:val="both"/>
        <w:rPr>
          <w:rFonts w:ascii="Inter" w:hAnsi="Inter"/>
        </w:rPr>
      </w:pPr>
    </w:p>
    <w:p w14:paraId="43B940A7" w14:textId="77777777" w:rsidR="009349D4" w:rsidRDefault="009349D4" w:rsidP="006A4C69">
      <w:pPr>
        <w:spacing w:after="0"/>
        <w:jc w:val="both"/>
        <w:rPr>
          <w:rFonts w:ascii="Inter" w:hAnsi="Inter"/>
        </w:rPr>
      </w:pPr>
    </w:p>
    <w:p w14:paraId="4A0673AE" w14:textId="77777777" w:rsidR="009349D4" w:rsidRDefault="009349D4" w:rsidP="006A4C69">
      <w:pPr>
        <w:spacing w:after="0"/>
        <w:jc w:val="both"/>
        <w:rPr>
          <w:rFonts w:ascii="Inter" w:hAnsi="Inter"/>
        </w:rPr>
      </w:pPr>
    </w:p>
    <w:p w14:paraId="6E9485AD" w14:textId="77777777" w:rsidR="009349D4" w:rsidRDefault="009349D4" w:rsidP="006A4C69">
      <w:pPr>
        <w:spacing w:after="0"/>
        <w:jc w:val="both"/>
        <w:rPr>
          <w:rFonts w:ascii="Inter" w:hAnsi="Inter"/>
        </w:rPr>
      </w:pPr>
    </w:p>
    <w:p w14:paraId="71A75C0E" w14:textId="77777777" w:rsidR="009349D4" w:rsidRDefault="009349D4" w:rsidP="006A4C69">
      <w:pPr>
        <w:spacing w:after="0"/>
        <w:jc w:val="both"/>
        <w:rPr>
          <w:rFonts w:ascii="Inter" w:hAnsi="Inter"/>
        </w:rPr>
      </w:pPr>
    </w:p>
    <w:p w14:paraId="1B586852" w14:textId="77777777" w:rsidR="009349D4" w:rsidRDefault="009349D4" w:rsidP="006A4C69">
      <w:pPr>
        <w:spacing w:after="0"/>
        <w:jc w:val="both"/>
        <w:rPr>
          <w:rFonts w:ascii="Inter" w:hAnsi="Inter"/>
        </w:rPr>
      </w:pPr>
    </w:p>
    <w:p w14:paraId="00BC12EB" w14:textId="77777777" w:rsidR="009349D4" w:rsidRDefault="009349D4" w:rsidP="006A4C69">
      <w:pPr>
        <w:spacing w:after="0"/>
        <w:jc w:val="both"/>
        <w:rPr>
          <w:rFonts w:ascii="Inter" w:hAnsi="Inter"/>
        </w:rPr>
      </w:pPr>
    </w:p>
    <w:p w14:paraId="736AD8D2" w14:textId="77777777" w:rsidR="009349D4" w:rsidRDefault="009349D4" w:rsidP="006A4C69">
      <w:pPr>
        <w:spacing w:after="0"/>
        <w:jc w:val="both"/>
        <w:rPr>
          <w:rFonts w:ascii="Inter" w:hAnsi="Inter"/>
        </w:rPr>
      </w:pPr>
    </w:p>
    <w:p w14:paraId="3BD1EAC3" w14:textId="77777777" w:rsidR="009349D4" w:rsidRDefault="009349D4" w:rsidP="006A4C69">
      <w:pPr>
        <w:spacing w:after="0"/>
        <w:jc w:val="both"/>
        <w:rPr>
          <w:rFonts w:ascii="Inter" w:hAnsi="Inter"/>
        </w:rPr>
      </w:pPr>
    </w:p>
    <w:p w14:paraId="40BF3C99" w14:textId="77777777" w:rsidR="009349D4" w:rsidRDefault="009349D4" w:rsidP="006A4C69">
      <w:pPr>
        <w:spacing w:after="0"/>
        <w:jc w:val="both"/>
        <w:rPr>
          <w:rFonts w:ascii="Inter" w:hAnsi="Inter"/>
        </w:rPr>
      </w:pPr>
    </w:p>
    <w:p w14:paraId="0EDC3623" w14:textId="77777777" w:rsidR="009349D4" w:rsidRDefault="009349D4" w:rsidP="006A4C69">
      <w:pPr>
        <w:spacing w:after="0"/>
        <w:jc w:val="both"/>
        <w:rPr>
          <w:rFonts w:ascii="Inter" w:hAnsi="Inter"/>
        </w:rPr>
      </w:pPr>
    </w:p>
    <w:p w14:paraId="222A0668" w14:textId="77777777" w:rsidR="009349D4" w:rsidRDefault="009349D4" w:rsidP="006A4C69">
      <w:pPr>
        <w:spacing w:after="0"/>
        <w:jc w:val="both"/>
        <w:rPr>
          <w:rFonts w:ascii="Inter" w:hAnsi="Inter"/>
        </w:rPr>
      </w:pPr>
    </w:p>
    <w:p w14:paraId="7ED30047" w14:textId="77777777" w:rsidR="009349D4" w:rsidRDefault="009349D4" w:rsidP="006A4C69">
      <w:pPr>
        <w:spacing w:after="0"/>
        <w:jc w:val="both"/>
        <w:rPr>
          <w:rFonts w:ascii="Inter" w:hAnsi="Inter"/>
        </w:rPr>
      </w:pPr>
    </w:p>
    <w:p w14:paraId="4E924BCC" w14:textId="77777777" w:rsidR="009349D4" w:rsidRDefault="009349D4" w:rsidP="006A4C69">
      <w:pPr>
        <w:spacing w:after="0"/>
        <w:jc w:val="both"/>
        <w:rPr>
          <w:rFonts w:ascii="Inter" w:hAnsi="Inter"/>
        </w:rPr>
      </w:pPr>
    </w:p>
    <w:p w14:paraId="15DDDDE1" w14:textId="77777777" w:rsidR="009349D4" w:rsidRDefault="009349D4" w:rsidP="006A4C69">
      <w:pPr>
        <w:spacing w:after="0"/>
        <w:jc w:val="both"/>
        <w:rPr>
          <w:rFonts w:ascii="Inter" w:hAnsi="Inter"/>
        </w:rPr>
      </w:pPr>
    </w:p>
    <w:p w14:paraId="3B2F1CA2" w14:textId="77777777" w:rsidR="009349D4" w:rsidRDefault="009349D4" w:rsidP="006A4C69">
      <w:pPr>
        <w:spacing w:after="0"/>
        <w:jc w:val="both"/>
        <w:rPr>
          <w:rFonts w:ascii="Inter" w:hAnsi="Inter"/>
        </w:rPr>
      </w:pPr>
    </w:p>
    <w:p w14:paraId="1D497CC5" w14:textId="77777777" w:rsidR="009349D4" w:rsidRDefault="009349D4" w:rsidP="006A4C69">
      <w:pPr>
        <w:spacing w:after="0"/>
        <w:jc w:val="both"/>
        <w:rPr>
          <w:rFonts w:ascii="Inter" w:hAnsi="Inter"/>
        </w:rPr>
      </w:pPr>
    </w:p>
    <w:p w14:paraId="02C8B546" w14:textId="77777777" w:rsidR="009349D4" w:rsidRDefault="009349D4" w:rsidP="006A4C69">
      <w:pPr>
        <w:spacing w:after="0"/>
        <w:jc w:val="both"/>
        <w:rPr>
          <w:rFonts w:ascii="Inter" w:hAnsi="Inter"/>
        </w:rPr>
      </w:pPr>
    </w:p>
    <w:p w14:paraId="4B3B2B3B" w14:textId="77777777" w:rsidR="009349D4" w:rsidRDefault="009349D4" w:rsidP="006A4C69">
      <w:pPr>
        <w:spacing w:after="0"/>
        <w:jc w:val="both"/>
        <w:rPr>
          <w:rFonts w:ascii="Inter" w:hAnsi="Inter"/>
        </w:rPr>
      </w:pPr>
    </w:p>
    <w:p w14:paraId="021BA075" w14:textId="77777777" w:rsidR="009349D4" w:rsidRDefault="009349D4" w:rsidP="006A4C69">
      <w:pPr>
        <w:spacing w:after="0"/>
        <w:jc w:val="both"/>
        <w:rPr>
          <w:rFonts w:ascii="Inter" w:hAnsi="Inter"/>
        </w:rPr>
      </w:pPr>
    </w:p>
    <w:p w14:paraId="5C0BBD06" w14:textId="77777777" w:rsidR="009349D4" w:rsidRDefault="009349D4" w:rsidP="006A4C69">
      <w:pPr>
        <w:spacing w:after="0"/>
        <w:jc w:val="both"/>
        <w:rPr>
          <w:rFonts w:ascii="Inter" w:hAnsi="Inter"/>
        </w:rPr>
      </w:pPr>
    </w:p>
    <w:p w14:paraId="5C8C4A33" w14:textId="78E749EB" w:rsidR="00AA64F5" w:rsidRDefault="00AA64F5" w:rsidP="006A4C69">
      <w:pPr>
        <w:spacing w:after="0"/>
        <w:jc w:val="both"/>
        <w:rPr>
          <w:ins w:id="5" w:author="Alex Jones" w:date="2023-08-23T17:14:00Z"/>
          <w:rFonts w:ascii="Inter" w:hAnsi="Inter"/>
        </w:rPr>
      </w:pPr>
      <w:ins w:id="6" w:author="Alex Jones" w:date="2023-08-23T17:13:00Z">
        <w:r>
          <w:rPr>
            <w:rFonts w:ascii="Inter" w:hAnsi="Inter"/>
          </w:rPr>
          <w:lastRenderedPageBreak/>
          <w:t xml:space="preserve">Appendix 1 – Map indicating intended works identified in 2022 Optioneering </w:t>
        </w:r>
      </w:ins>
      <w:ins w:id="7" w:author="Alex Jones" w:date="2023-08-23T17:14:00Z">
        <w:r>
          <w:rPr>
            <w:rFonts w:ascii="Inter" w:hAnsi="Inter"/>
          </w:rPr>
          <w:t>Report</w:t>
        </w:r>
      </w:ins>
    </w:p>
    <w:p w14:paraId="58FB4D05" w14:textId="5107926F" w:rsidR="00377BA6" w:rsidRDefault="00377BA6" w:rsidP="006A4C69">
      <w:pPr>
        <w:spacing w:after="0"/>
        <w:jc w:val="both"/>
        <w:rPr>
          <w:ins w:id="8" w:author="Alex Jones" w:date="2023-08-23T17:14:00Z"/>
          <w:rFonts w:ascii="Inter" w:hAnsi="Inter"/>
        </w:rPr>
      </w:pPr>
      <w:ins w:id="9" w:author="Alex Jones" w:date="2023-08-23T17:14:00Z">
        <w:r>
          <w:rPr>
            <w:rFonts w:ascii="Inter" w:hAnsi="Inter"/>
          </w:rPr>
          <w:t>(Full Report Av</w:t>
        </w:r>
      </w:ins>
      <w:ins w:id="10" w:author="Alex Jones" w:date="2023-08-23T17:15:00Z">
        <w:r>
          <w:rPr>
            <w:rFonts w:ascii="Inter" w:hAnsi="Inter"/>
          </w:rPr>
          <w:t>ailable upon Request)</w:t>
        </w:r>
      </w:ins>
    </w:p>
    <w:p w14:paraId="01286E48" w14:textId="52854913" w:rsidR="00AA64F5" w:rsidRDefault="00AA64F5" w:rsidP="006A4C69">
      <w:pPr>
        <w:spacing w:after="0"/>
        <w:jc w:val="both"/>
        <w:rPr>
          <w:ins w:id="11" w:author="Alex Jones" w:date="2023-08-23T17:14:00Z"/>
          <w:rFonts w:ascii="Inter" w:hAnsi="Inter"/>
        </w:rPr>
      </w:pPr>
    </w:p>
    <w:p w14:paraId="7F95DA36" w14:textId="5E514860" w:rsidR="00AA64F5" w:rsidRPr="006A4C69" w:rsidRDefault="009349D4" w:rsidP="006A4C69">
      <w:pPr>
        <w:spacing w:after="0"/>
        <w:jc w:val="both"/>
        <w:rPr>
          <w:rFonts w:ascii="Inter" w:hAnsi="Inter"/>
        </w:rPr>
      </w:pPr>
      <w:r>
        <w:rPr>
          <w:rFonts w:ascii="Inter" w:hAnsi="Inter"/>
          <w:noProof/>
        </w:rPr>
        <w:drawing>
          <wp:anchor distT="0" distB="0" distL="114300" distR="114300" simplePos="0" relativeHeight="251658240" behindDoc="1" locked="0" layoutInCell="1" allowOverlap="1" wp14:anchorId="557D3616" wp14:editId="3BC2F35B">
            <wp:simplePos x="0" y="0"/>
            <wp:positionH relativeFrom="margin">
              <wp:align>left</wp:align>
            </wp:positionH>
            <wp:positionV relativeFrom="paragraph">
              <wp:posOffset>2763520</wp:posOffset>
            </wp:positionV>
            <wp:extent cx="1134110" cy="1048385"/>
            <wp:effectExtent l="0" t="0" r="8890" b="0"/>
            <wp:wrapTight wrapText="bothSides">
              <wp:wrapPolygon edited="0">
                <wp:start x="0" y="0"/>
                <wp:lineTo x="0" y="21194"/>
                <wp:lineTo x="21406" y="21194"/>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4110" cy="1048385"/>
                    </a:xfrm>
                    <a:prstGeom prst="rect">
                      <a:avLst/>
                    </a:prstGeom>
                    <a:noFill/>
                  </pic:spPr>
                </pic:pic>
              </a:graphicData>
            </a:graphic>
          </wp:anchor>
        </w:drawing>
      </w:r>
      <w:r>
        <w:rPr>
          <w:noProof/>
        </w:rPr>
        <w:drawing>
          <wp:inline distT="0" distB="0" distL="0" distR="0" wp14:anchorId="322A75A4" wp14:editId="0E3F6E20">
            <wp:extent cx="5731510" cy="2694305"/>
            <wp:effectExtent l="0" t="0" r="2540" b="0"/>
            <wp:docPr id="2" name="Picture 2" descr="A map of a golf cour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of a golf cours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694305"/>
                    </a:xfrm>
                    <a:prstGeom prst="rect">
                      <a:avLst/>
                    </a:prstGeom>
                    <a:noFill/>
                    <a:ln>
                      <a:noFill/>
                    </a:ln>
                  </pic:spPr>
                </pic:pic>
              </a:graphicData>
            </a:graphic>
          </wp:inline>
        </w:drawing>
      </w:r>
    </w:p>
    <w:sectPr w:rsidR="00AA64F5" w:rsidRPr="006A4C69" w:rsidSect="00861A7B">
      <w:headerReference w:type="even" r:id="rId15"/>
      <w:headerReference w:type="default" r:id="rId16"/>
      <w:footerReference w:type="even" r:id="rId17"/>
      <w:footerReference w:type="default" r:id="rId18"/>
      <w:headerReference w:type="first" r:id="rId19"/>
      <w:footerReference w:type="first" r:id="rId20"/>
      <w:pgSz w:w="11906" w:h="16838"/>
      <w:pgMar w:top="2694"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az Bailey" w:date="2023-08-23T15:16:00Z" w:initials="CB">
    <w:p w14:paraId="5B2A47A5" w14:textId="77777777" w:rsidR="0074554D" w:rsidRDefault="00D4515A" w:rsidP="00E2745B">
      <w:pPr>
        <w:pStyle w:val="CommentText"/>
      </w:pPr>
      <w:r>
        <w:rPr>
          <w:rStyle w:val="CommentReference"/>
        </w:rPr>
        <w:annotationRef/>
      </w:r>
      <w:r w:rsidR="0074554D">
        <w:t xml:space="preserve">Do we want to add a map highlighting the preferred options? Wasn't there something done as part of the Lakeview consultation? Otherwise there are quoting completely blind and it will save them time deciding on if they want to request the full report or not?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2A47A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0A13C" w16cex:dateUtc="2023-08-23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2A47A5" w16cid:durableId="2890A1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C7F0" w14:textId="77777777" w:rsidR="006C392E" w:rsidRDefault="006C392E" w:rsidP="0019520F">
      <w:pPr>
        <w:spacing w:after="0" w:line="240" w:lineRule="auto"/>
      </w:pPr>
      <w:r>
        <w:separator/>
      </w:r>
    </w:p>
  </w:endnote>
  <w:endnote w:type="continuationSeparator" w:id="0">
    <w:p w14:paraId="7531A17E" w14:textId="77777777" w:rsidR="006C392E" w:rsidRDefault="006C392E" w:rsidP="0019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panose1 w:val="020B0502030000000004"/>
    <w:charset w:val="00"/>
    <w:family w:val="swiss"/>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4500" w14:textId="77777777" w:rsidR="00034C89" w:rsidRDefault="00034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72E1" w14:textId="67946C91" w:rsidR="00C313CA" w:rsidRPr="00C25E17" w:rsidRDefault="000B4839" w:rsidP="00034C89">
    <w:pPr>
      <w:pStyle w:val="Footer"/>
      <w:rPr>
        <w:sz w:val="20"/>
        <w:szCs w:val="20"/>
      </w:rPr>
    </w:pPr>
    <w:r w:rsidRPr="000B4839">
      <w:rPr>
        <w:rFonts w:ascii="Inter" w:hAnsi="Inter"/>
        <w:sz w:val="16"/>
        <w:szCs w:val="16"/>
      </w:rPr>
      <w:t xml:space="preserve">Brief for Works – </w:t>
    </w:r>
    <w:r w:rsidR="0074554D">
      <w:rPr>
        <w:rFonts w:ascii="Inter" w:hAnsi="Inter"/>
        <w:sz w:val="16"/>
        <w:szCs w:val="16"/>
      </w:rPr>
      <w:t>Lakeview Park – Detailed design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BA55" w14:textId="77777777" w:rsidR="00034C89" w:rsidRDefault="0003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9A77" w14:textId="77777777" w:rsidR="006C392E" w:rsidRDefault="006C392E" w:rsidP="0019520F">
      <w:pPr>
        <w:spacing w:after="0" w:line="240" w:lineRule="auto"/>
      </w:pPr>
      <w:r>
        <w:separator/>
      </w:r>
    </w:p>
  </w:footnote>
  <w:footnote w:type="continuationSeparator" w:id="0">
    <w:p w14:paraId="21D5EB6E" w14:textId="77777777" w:rsidR="006C392E" w:rsidRDefault="006C392E" w:rsidP="00195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3826" w14:textId="77777777" w:rsidR="00034C89" w:rsidRDefault="00034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4CAC" w14:textId="1E2E9BC0" w:rsidR="00CA4195" w:rsidRDefault="00861A7B">
    <w:pPr>
      <w:pStyle w:val="Header"/>
    </w:pPr>
    <w:r>
      <w:rPr>
        <w:noProof/>
      </w:rPr>
      <w:drawing>
        <wp:anchor distT="0" distB="0" distL="114300" distR="114300" simplePos="0" relativeHeight="251662336" behindDoc="0" locked="0" layoutInCell="1" allowOverlap="1" wp14:anchorId="3D323977" wp14:editId="11F543FD">
          <wp:simplePos x="0" y="0"/>
          <wp:positionH relativeFrom="column">
            <wp:posOffset>4101465</wp:posOffset>
          </wp:positionH>
          <wp:positionV relativeFrom="paragraph">
            <wp:posOffset>-208280</wp:posOffset>
          </wp:positionV>
          <wp:extent cx="1416050" cy="1250950"/>
          <wp:effectExtent l="0" t="0" r="0" b="0"/>
          <wp:wrapSquare wrapText="bothSides"/>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pic:nvPicPr>
                <pic:blipFill rotWithShape="1">
                  <a:blip r:embed="rId1" cstate="print">
                    <a:extLst>
                      <a:ext uri="{28A0092B-C50C-407E-A947-70E740481C1C}">
                        <a14:useLocalDpi xmlns:a14="http://schemas.microsoft.com/office/drawing/2010/main" val="0"/>
                      </a:ext>
                    </a:extLst>
                  </a:blip>
                  <a:srcRect l="6987" t="12377" r="10755" b="14958"/>
                  <a:stretch/>
                </pic:blipFill>
                <pic:spPr bwMode="auto">
                  <a:xfrm>
                    <a:off x="0" y="0"/>
                    <a:ext cx="1416050" cy="125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4195">
      <w:rPr>
        <w:noProof/>
      </w:rPr>
      <w:drawing>
        <wp:anchor distT="0" distB="0" distL="114300" distR="114300" simplePos="0" relativeHeight="251660288" behindDoc="0" locked="0" layoutInCell="1" allowOverlap="1" wp14:anchorId="65201D1E" wp14:editId="574B8550">
          <wp:simplePos x="0" y="0"/>
          <wp:positionH relativeFrom="margin">
            <wp:posOffset>1694180</wp:posOffset>
          </wp:positionH>
          <wp:positionV relativeFrom="paragraph">
            <wp:posOffset>13970</wp:posOffset>
          </wp:positionV>
          <wp:extent cx="2355850" cy="774700"/>
          <wp:effectExtent l="0" t="0" r="0" b="0"/>
          <wp:wrapNone/>
          <wp:docPr id="26" name="WARWICKSHIRE_LOGO_PRIMARY_COLOUR-0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4" name="WARWICKSHIRE_LOGO_PRIMARY_COLOUR-01.png"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5850" cy="774700"/>
                  </a:xfrm>
                  <a:prstGeom prst="rect">
                    <a:avLst/>
                  </a:prstGeom>
                </pic:spPr>
              </pic:pic>
            </a:graphicData>
          </a:graphic>
          <wp14:sizeRelH relativeFrom="margin">
            <wp14:pctWidth>0</wp14:pctWidth>
          </wp14:sizeRelH>
          <wp14:sizeRelV relativeFrom="margin">
            <wp14:pctHeight>0</wp14:pctHeight>
          </wp14:sizeRelV>
        </wp:anchor>
      </w:drawing>
    </w:r>
    <w:r w:rsidR="00BE1E2F">
      <w:tab/>
    </w:r>
    <w:r w:rsidR="00BE1E2F">
      <w:tab/>
    </w:r>
  </w:p>
  <w:p w14:paraId="298A9CE2" w14:textId="0A425B6E" w:rsidR="00CA4195" w:rsidRDefault="00861A7B">
    <w:pPr>
      <w:pStyle w:val="Header"/>
    </w:pPr>
    <w:r w:rsidRPr="00CA4195">
      <w:rPr>
        <w:noProof/>
      </w:rPr>
      <w:drawing>
        <wp:anchor distT="0" distB="0" distL="114300" distR="114300" simplePos="0" relativeHeight="251659264" behindDoc="0" locked="0" layoutInCell="1" allowOverlap="1" wp14:anchorId="7242A19D" wp14:editId="790F4083">
          <wp:simplePos x="0" y="0"/>
          <wp:positionH relativeFrom="margin">
            <wp:posOffset>6350</wp:posOffset>
          </wp:positionH>
          <wp:positionV relativeFrom="paragraph">
            <wp:posOffset>5080</wp:posOffset>
          </wp:positionV>
          <wp:extent cx="1447165" cy="520065"/>
          <wp:effectExtent l="0" t="0" r="635" b="0"/>
          <wp:wrapSquare wrapText="bothSides"/>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7165" cy="520065"/>
                  </a:xfrm>
                  <a:prstGeom prst="rect">
                    <a:avLst/>
                  </a:prstGeom>
                </pic:spPr>
              </pic:pic>
            </a:graphicData>
          </a:graphic>
          <wp14:sizeRelH relativeFrom="margin">
            <wp14:pctWidth>0</wp14:pctWidth>
          </wp14:sizeRelH>
          <wp14:sizeRelV relativeFrom="margin">
            <wp14:pctHeight>0</wp14:pctHeight>
          </wp14:sizeRelV>
        </wp:anchor>
      </w:drawing>
    </w:r>
  </w:p>
  <w:p w14:paraId="40DB2BA8" w14:textId="1BF9F9C4" w:rsidR="00CA4195" w:rsidRDefault="00CA4195">
    <w:pPr>
      <w:pStyle w:val="Header"/>
    </w:pPr>
  </w:p>
  <w:p w14:paraId="284825AF" w14:textId="77777777" w:rsidR="00861A7B" w:rsidRDefault="00861A7B">
    <w:pPr>
      <w:pStyle w:val="Header"/>
    </w:pPr>
  </w:p>
  <w:p w14:paraId="41E34187" w14:textId="77777777" w:rsidR="00861A7B" w:rsidRDefault="00861A7B">
    <w:pPr>
      <w:pStyle w:val="Header"/>
    </w:pPr>
  </w:p>
  <w:p w14:paraId="7722BF31" w14:textId="72DA75B9" w:rsidR="0019520F" w:rsidRPr="00861A7B" w:rsidRDefault="00BE1E2F">
    <w:pPr>
      <w:pStyle w:val="Header"/>
      <w:rPr>
        <w:sz w:val="16"/>
        <w:szCs w:val="16"/>
      </w:rPr>
    </w:pPr>
    <w:r w:rsidRPr="00861A7B">
      <w:rPr>
        <w:sz w:val="16"/>
        <w:szCs w:val="16"/>
      </w:rPr>
      <w:t>Ref: OL-18-06411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5443" w14:textId="77777777" w:rsidR="00034C89" w:rsidRDefault="00034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FB4"/>
    <w:multiLevelType w:val="hybridMultilevel"/>
    <w:tmpl w:val="262A7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B00BCD"/>
    <w:multiLevelType w:val="hybridMultilevel"/>
    <w:tmpl w:val="E53A9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4EFA"/>
    <w:multiLevelType w:val="hybridMultilevel"/>
    <w:tmpl w:val="2E6E91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002E2"/>
    <w:multiLevelType w:val="hybridMultilevel"/>
    <w:tmpl w:val="850EE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CF0F70"/>
    <w:multiLevelType w:val="hybridMultilevel"/>
    <w:tmpl w:val="DD96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20CA0"/>
    <w:multiLevelType w:val="hybridMultilevel"/>
    <w:tmpl w:val="2BDA95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A3D43"/>
    <w:multiLevelType w:val="hybridMultilevel"/>
    <w:tmpl w:val="1BF0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73F78"/>
    <w:multiLevelType w:val="hybridMultilevel"/>
    <w:tmpl w:val="8B34C4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BD0DB6"/>
    <w:multiLevelType w:val="hybridMultilevel"/>
    <w:tmpl w:val="61A203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9A28F5"/>
    <w:multiLevelType w:val="hybridMultilevel"/>
    <w:tmpl w:val="F484F3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A3B61"/>
    <w:multiLevelType w:val="hybridMultilevel"/>
    <w:tmpl w:val="5BA2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A7F"/>
    <w:multiLevelType w:val="hybridMultilevel"/>
    <w:tmpl w:val="E45A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E48CA"/>
    <w:multiLevelType w:val="hybridMultilevel"/>
    <w:tmpl w:val="5AD2C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6032"/>
    <w:multiLevelType w:val="hybridMultilevel"/>
    <w:tmpl w:val="4848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B521E"/>
    <w:multiLevelType w:val="hybridMultilevel"/>
    <w:tmpl w:val="32B8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C425E"/>
    <w:multiLevelType w:val="hybridMultilevel"/>
    <w:tmpl w:val="97307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1F256D"/>
    <w:multiLevelType w:val="hybridMultilevel"/>
    <w:tmpl w:val="4984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01B33"/>
    <w:multiLevelType w:val="hybridMultilevel"/>
    <w:tmpl w:val="3E22E9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2062FB"/>
    <w:multiLevelType w:val="hybridMultilevel"/>
    <w:tmpl w:val="F29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23CAB"/>
    <w:multiLevelType w:val="hybridMultilevel"/>
    <w:tmpl w:val="3864CDD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1F2C70"/>
    <w:multiLevelType w:val="hybridMultilevel"/>
    <w:tmpl w:val="ED4E7EDE"/>
    <w:lvl w:ilvl="0" w:tplc="39A60F50">
      <w:numFmt w:val="bullet"/>
      <w:lvlText w:val="-"/>
      <w:lvlJc w:val="left"/>
      <w:pPr>
        <w:ind w:left="720" w:hanging="360"/>
      </w:pPr>
      <w:rPr>
        <w:rFonts w:ascii="Inter" w:eastAsiaTheme="minorHAnsi" w:hAnsi="Int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F2848"/>
    <w:multiLevelType w:val="hybridMultilevel"/>
    <w:tmpl w:val="4E5ECC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8C7496"/>
    <w:multiLevelType w:val="hybridMultilevel"/>
    <w:tmpl w:val="CEA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26548"/>
    <w:multiLevelType w:val="hybridMultilevel"/>
    <w:tmpl w:val="0B088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4131161">
    <w:abstractNumId w:val="16"/>
  </w:num>
  <w:num w:numId="2" w16cid:durableId="1325668801">
    <w:abstractNumId w:val="9"/>
  </w:num>
  <w:num w:numId="3" w16cid:durableId="1801682823">
    <w:abstractNumId w:val="17"/>
  </w:num>
  <w:num w:numId="4" w16cid:durableId="1661034931">
    <w:abstractNumId w:val="2"/>
  </w:num>
  <w:num w:numId="5" w16cid:durableId="2010742744">
    <w:abstractNumId w:val="12"/>
  </w:num>
  <w:num w:numId="6" w16cid:durableId="222180815">
    <w:abstractNumId w:val="5"/>
  </w:num>
  <w:num w:numId="7" w16cid:durableId="1398094579">
    <w:abstractNumId w:val="19"/>
  </w:num>
  <w:num w:numId="8" w16cid:durableId="1588610962">
    <w:abstractNumId w:val="18"/>
  </w:num>
  <w:num w:numId="9" w16cid:durableId="498499341">
    <w:abstractNumId w:val="15"/>
  </w:num>
  <w:num w:numId="10" w16cid:durableId="1979648551">
    <w:abstractNumId w:val="11"/>
  </w:num>
  <w:num w:numId="11" w16cid:durableId="1643805522">
    <w:abstractNumId w:val="13"/>
  </w:num>
  <w:num w:numId="12" w16cid:durableId="1435901890">
    <w:abstractNumId w:val="21"/>
  </w:num>
  <w:num w:numId="13" w16cid:durableId="1354069556">
    <w:abstractNumId w:val="7"/>
  </w:num>
  <w:num w:numId="14" w16cid:durableId="1055395848">
    <w:abstractNumId w:val="14"/>
  </w:num>
  <w:num w:numId="15" w16cid:durableId="1856535498">
    <w:abstractNumId w:val="22"/>
  </w:num>
  <w:num w:numId="16" w16cid:durableId="1348288133">
    <w:abstractNumId w:val="23"/>
  </w:num>
  <w:num w:numId="17" w16cid:durableId="1809783286">
    <w:abstractNumId w:val="10"/>
  </w:num>
  <w:num w:numId="18" w16cid:durableId="15154024">
    <w:abstractNumId w:val="6"/>
  </w:num>
  <w:num w:numId="19" w16cid:durableId="2118330197">
    <w:abstractNumId w:val="4"/>
  </w:num>
  <w:num w:numId="20" w16cid:durableId="341931962">
    <w:abstractNumId w:val="8"/>
  </w:num>
  <w:num w:numId="21" w16cid:durableId="918519510">
    <w:abstractNumId w:val="1"/>
  </w:num>
  <w:num w:numId="22" w16cid:durableId="2099138037">
    <w:abstractNumId w:val="0"/>
  </w:num>
  <w:num w:numId="23" w16cid:durableId="1199315009">
    <w:abstractNumId w:val="3"/>
  </w:num>
  <w:num w:numId="24" w16cid:durableId="160395634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z Bailey">
    <w15:presenceInfo w15:providerId="None" w15:userId="Caz Bailey"/>
  </w15:person>
  <w15:person w15:author="Alex Jones">
    <w15:presenceInfo w15:providerId="AD" w15:userId="S::Alex.Jones@wkwt.org.uk::d23e39ad-87c8-4122-882f-0de2e3178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0F"/>
    <w:rsid w:val="00003EF3"/>
    <w:rsid w:val="000071A4"/>
    <w:rsid w:val="00014B42"/>
    <w:rsid w:val="00025D6D"/>
    <w:rsid w:val="00034C89"/>
    <w:rsid w:val="0004529F"/>
    <w:rsid w:val="0006299D"/>
    <w:rsid w:val="000649CF"/>
    <w:rsid w:val="000704C0"/>
    <w:rsid w:val="00093B55"/>
    <w:rsid w:val="000960A2"/>
    <w:rsid w:val="00097857"/>
    <w:rsid w:val="000B2ECE"/>
    <w:rsid w:val="000B4839"/>
    <w:rsid w:val="000B5BD2"/>
    <w:rsid w:val="000C5711"/>
    <w:rsid w:val="000D5FB2"/>
    <w:rsid w:val="000E2362"/>
    <w:rsid w:val="000F0BB3"/>
    <w:rsid w:val="000F40A7"/>
    <w:rsid w:val="00121EDA"/>
    <w:rsid w:val="001329BF"/>
    <w:rsid w:val="00142650"/>
    <w:rsid w:val="00144C66"/>
    <w:rsid w:val="00173164"/>
    <w:rsid w:val="00173559"/>
    <w:rsid w:val="00187E40"/>
    <w:rsid w:val="00191EDB"/>
    <w:rsid w:val="0019520F"/>
    <w:rsid w:val="001A218B"/>
    <w:rsid w:val="001B2BEF"/>
    <w:rsid w:val="00222AF5"/>
    <w:rsid w:val="00252105"/>
    <w:rsid w:val="00254EC6"/>
    <w:rsid w:val="00276810"/>
    <w:rsid w:val="002928D0"/>
    <w:rsid w:val="002A00E3"/>
    <w:rsid w:val="002B2990"/>
    <w:rsid w:val="002B3E3A"/>
    <w:rsid w:val="002B6C58"/>
    <w:rsid w:val="002E73CC"/>
    <w:rsid w:val="00303CAE"/>
    <w:rsid w:val="00311143"/>
    <w:rsid w:val="0031342C"/>
    <w:rsid w:val="00314BF7"/>
    <w:rsid w:val="003362A0"/>
    <w:rsid w:val="00341356"/>
    <w:rsid w:val="003464AD"/>
    <w:rsid w:val="00347337"/>
    <w:rsid w:val="00377BA6"/>
    <w:rsid w:val="00391C3D"/>
    <w:rsid w:val="003A25F9"/>
    <w:rsid w:val="003F2B1B"/>
    <w:rsid w:val="00400609"/>
    <w:rsid w:val="00414572"/>
    <w:rsid w:val="0042243B"/>
    <w:rsid w:val="00423422"/>
    <w:rsid w:val="00433758"/>
    <w:rsid w:val="00433D28"/>
    <w:rsid w:val="004459F3"/>
    <w:rsid w:val="00474C48"/>
    <w:rsid w:val="00497742"/>
    <w:rsid w:val="004F68B2"/>
    <w:rsid w:val="00523142"/>
    <w:rsid w:val="00543DD1"/>
    <w:rsid w:val="00544B4B"/>
    <w:rsid w:val="005A0FE5"/>
    <w:rsid w:val="005A3B3B"/>
    <w:rsid w:val="005F3F0A"/>
    <w:rsid w:val="005F5D9E"/>
    <w:rsid w:val="00615664"/>
    <w:rsid w:val="006164DD"/>
    <w:rsid w:val="00666803"/>
    <w:rsid w:val="00673542"/>
    <w:rsid w:val="006A2DD3"/>
    <w:rsid w:val="006A4C69"/>
    <w:rsid w:val="006C392E"/>
    <w:rsid w:val="006D7E6C"/>
    <w:rsid w:val="00713103"/>
    <w:rsid w:val="0073441A"/>
    <w:rsid w:val="00744EB8"/>
    <w:rsid w:val="0074554D"/>
    <w:rsid w:val="00747E54"/>
    <w:rsid w:val="007822AB"/>
    <w:rsid w:val="007924D9"/>
    <w:rsid w:val="007A524E"/>
    <w:rsid w:val="007C2EE8"/>
    <w:rsid w:val="007D52C7"/>
    <w:rsid w:val="007D6F4B"/>
    <w:rsid w:val="007F313E"/>
    <w:rsid w:val="0080289B"/>
    <w:rsid w:val="00811841"/>
    <w:rsid w:val="008139D2"/>
    <w:rsid w:val="00861A7B"/>
    <w:rsid w:val="008814A5"/>
    <w:rsid w:val="00896EC5"/>
    <w:rsid w:val="008F7948"/>
    <w:rsid w:val="0090198F"/>
    <w:rsid w:val="009342ED"/>
    <w:rsid w:val="009349D4"/>
    <w:rsid w:val="009776CB"/>
    <w:rsid w:val="009B07F0"/>
    <w:rsid w:val="009B3086"/>
    <w:rsid w:val="009F145E"/>
    <w:rsid w:val="00A319E2"/>
    <w:rsid w:val="00A5188B"/>
    <w:rsid w:val="00A90383"/>
    <w:rsid w:val="00AA64F5"/>
    <w:rsid w:val="00AC1BB4"/>
    <w:rsid w:val="00AE0B64"/>
    <w:rsid w:val="00B42174"/>
    <w:rsid w:val="00B45256"/>
    <w:rsid w:val="00B777AC"/>
    <w:rsid w:val="00BA58AD"/>
    <w:rsid w:val="00BA5D8D"/>
    <w:rsid w:val="00BB786D"/>
    <w:rsid w:val="00BE1E2F"/>
    <w:rsid w:val="00C25E17"/>
    <w:rsid w:val="00C270D8"/>
    <w:rsid w:val="00C30C50"/>
    <w:rsid w:val="00C313CA"/>
    <w:rsid w:val="00C348ED"/>
    <w:rsid w:val="00C76339"/>
    <w:rsid w:val="00C90130"/>
    <w:rsid w:val="00C95BD2"/>
    <w:rsid w:val="00CA1DE6"/>
    <w:rsid w:val="00CA4195"/>
    <w:rsid w:val="00CA5F24"/>
    <w:rsid w:val="00CD6B6D"/>
    <w:rsid w:val="00CE6D34"/>
    <w:rsid w:val="00D13C9E"/>
    <w:rsid w:val="00D20C79"/>
    <w:rsid w:val="00D4515A"/>
    <w:rsid w:val="00D74518"/>
    <w:rsid w:val="00DA502D"/>
    <w:rsid w:val="00DA70B9"/>
    <w:rsid w:val="00DC7FC3"/>
    <w:rsid w:val="00DF3CC2"/>
    <w:rsid w:val="00DF7982"/>
    <w:rsid w:val="00E103D7"/>
    <w:rsid w:val="00E15423"/>
    <w:rsid w:val="00E7109A"/>
    <w:rsid w:val="00E96FA2"/>
    <w:rsid w:val="00EB0232"/>
    <w:rsid w:val="00EF3BFE"/>
    <w:rsid w:val="00F1780A"/>
    <w:rsid w:val="00F74A8E"/>
    <w:rsid w:val="00F7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A37A6"/>
  <w15:docId w15:val="{5AB63A4E-FE9C-4213-8EE5-9D05341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20F"/>
  </w:style>
  <w:style w:type="paragraph" w:styleId="Footer">
    <w:name w:val="footer"/>
    <w:basedOn w:val="Normal"/>
    <w:link w:val="FooterChar"/>
    <w:uiPriority w:val="99"/>
    <w:unhideWhenUsed/>
    <w:rsid w:val="00195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20F"/>
  </w:style>
  <w:style w:type="paragraph" w:styleId="BalloonText">
    <w:name w:val="Balloon Text"/>
    <w:basedOn w:val="Normal"/>
    <w:link w:val="BalloonTextChar"/>
    <w:uiPriority w:val="99"/>
    <w:semiHidden/>
    <w:unhideWhenUsed/>
    <w:rsid w:val="00195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0F"/>
    <w:rPr>
      <w:rFonts w:ascii="Tahoma" w:hAnsi="Tahoma" w:cs="Tahoma"/>
      <w:sz w:val="16"/>
      <w:szCs w:val="16"/>
    </w:rPr>
  </w:style>
  <w:style w:type="paragraph" w:styleId="ListParagraph">
    <w:name w:val="List Paragraph"/>
    <w:basedOn w:val="Normal"/>
    <w:uiPriority w:val="34"/>
    <w:qFormat/>
    <w:rsid w:val="00303CAE"/>
    <w:pPr>
      <w:ind w:left="720"/>
      <w:contextualSpacing/>
    </w:pPr>
  </w:style>
  <w:style w:type="character" w:styleId="Hyperlink">
    <w:name w:val="Hyperlink"/>
    <w:basedOn w:val="DefaultParagraphFont"/>
    <w:uiPriority w:val="99"/>
    <w:unhideWhenUsed/>
    <w:rsid w:val="006A2DD3"/>
    <w:rPr>
      <w:color w:val="0000FF" w:themeColor="hyperlink"/>
      <w:u w:val="single"/>
    </w:rPr>
  </w:style>
  <w:style w:type="character" w:styleId="CommentReference">
    <w:name w:val="annotation reference"/>
    <w:basedOn w:val="DefaultParagraphFont"/>
    <w:uiPriority w:val="99"/>
    <w:semiHidden/>
    <w:unhideWhenUsed/>
    <w:rsid w:val="000704C0"/>
    <w:rPr>
      <w:sz w:val="16"/>
      <w:szCs w:val="16"/>
    </w:rPr>
  </w:style>
  <w:style w:type="paragraph" w:styleId="CommentText">
    <w:name w:val="annotation text"/>
    <w:basedOn w:val="Normal"/>
    <w:link w:val="CommentTextChar"/>
    <w:uiPriority w:val="99"/>
    <w:unhideWhenUsed/>
    <w:rsid w:val="000704C0"/>
    <w:pPr>
      <w:spacing w:line="240" w:lineRule="auto"/>
    </w:pPr>
    <w:rPr>
      <w:sz w:val="20"/>
      <w:szCs w:val="20"/>
    </w:rPr>
  </w:style>
  <w:style w:type="character" w:customStyle="1" w:styleId="CommentTextChar">
    <w:name w:val="Comment Text Char"/>
    <w:basedOn w:val="DefaultParagraphFont"/>
    <w:link w:val="CommentText"/>
    <w:uiPriority w:val="99"/>
    <w:rsid w:val="000704C0"/>
    <w:rPr>
      <w:sz w:val="20"/>
      <w:szCs w:val="20"/>
    </w:rPr>
  </w:style>
  <w:style w:type="paragraph" w:styleId="CommentSubject">
    <w:name w:val="annotation subject"/>
    <w:basedOn w:val="CommentText"/>
    <w:next w:val="CommentText"/>
    <w:link w:val="CommentSubjectChar"/>
    <w:uiPriority w:val="99"/>
    <w:semiHidden/>
    <w:unhideWhenUsed/>
    <w:rsid w:val="000704C0"/>
    <w:rPr>
      <w:b/>
      <w:bCs/>
    </w:rPr>
  </w:style>
  <w:style w:type="character" w:customStyle="1" w:styleId="CommentSubjectChar">
    <w:name w:val="Comment Subject Char"/>
    <w:basedOn w:val="CommentTextChar"/>
    <w:link w:val="CommentSubject"/>
    <w:uiPriority w:val="99"/>
    <w:semiHidden/>
    <w:rsid w:val="000704C0"/>
    <w:rPr>
      <w:b/>
      <w:bCs/>
      <w:sz w:val="20"/>
      <w:szCs w:val="20"/>
    </w:rPr>
  </w:style>
  <w:style w:type="paragraph" w:styleId="FootnoteText">
    <w:name w:val="footnote text"/>
    <w:basedOn w:val="Normal"/>
    <w:link w:val="FootnoteTextChar"/>
    <w:uiPriority w:val="99"/>
    <w:semiHidden/>
    <w:unhideWhenUsed/>
    <w:rsid w:val="002B3E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E3A"/>
    <w:rPr>
      <w:sz w:val="20"/>
      <w:szCs w:val="20"/>
    </w:rPr>
  </w:style>
  <w:style w:type="character" w:styleId="FootnoteReference">
    <w:name w:val="footnote reference"/>
    <w:basedOn w:val="DefaultParagraphFont"/>
    <w:uiPriority w:val="99"/>
    <w:semiHidden/>
    <w:unhideWhenUsed/>
    <w:rsid w:val="002B3E3A"/>
    <w:rPr>
      <w:vertAlign w:val="superscript"/>
    </w:rPr>
  </w:style>
  <w:style w:type="character" w:styleId="PlaceholderText">
    <w:name w:val="Placeholder Text"/>
    <w:basedOn w:val="DefaultParagraphFont"/>
    <w:uiPriority w:val="99"/>
    <w:semiHidden/>
    <w:rsid w:val="000960A2"/>
    <w:rPr>
      <w:color w:val="808080"/>
    </w:rPr>
  </w:style>
  <w:style w:type="table" w:styleId="TableGrid">
    <w:name w:val="Table Grid"/>
    <w:basedOn w:val="TableNormal"/>
    <w:uiPriority w:val="59"/>
    <w:rsid w:val="008F7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80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1780A"/>
    <w:rPr>
      <w:color w:val="605E5C"/>
      <w:shd w:val="clear" w:color="auto" w:fill="E1DFDD"/>
    </w:rPr>
  </w:style>
  <w:style w:type="character" w:styleId="FollowedHyperlink">
    <w:name w:val="FollowedHyperlink"/>
    <w:basedOn w:val="DefaultParagraphFont"/>
    <w:uiPriority w:val="99"/>
    <w:semiHidden/>
    <w:unhideWhenUsed/>
    <w:rsid w:val="00093B55"/>
    <w:rPr>
      <w:color w:val="800080" w:themeColor="followedHyperlink"/>
      <w:u w:val="single"/>
    </w:rPr>
  </w:style>
  <w:style w:type="paragraph" w:styleId="Revision">
    <w:name w:val="Revision"/>
    <w:hidden/>
    <w:uiPriority w:val="99"/>
    <w:semiHidden/>
    <w:rsid w:val="000C57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x.jones@wkwt.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4C9B-A448-4899-B8E7-DDB0A009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Squires</dc:creator>
  <cp:lastModifiedBy>Alex Jones</cp:lastModifiedBy>
  <cp:revision>14</cp:revision>
  <dcterms:created xsi:type="dcterms:W3CDTF">2023-08-23T09:28:00Z</dcterms:created>
  <dcterms:modified xsi:type="dcterms:W3CDTF">2023-08-23T16:21:00Z</dcterms:modified>
</cp:coreProperties>
</file>