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B5DA" w14:textId="46A2D03B" w:rsidR="00C37454" w:rsidDel="00F8355B" w:rsidRDefault="00FE199A">
      <w:pPr>
        <w:rPr>
          <w:del w:id="0" w:author="Faye Irvine" w:date="2024-04-25T11:03:00Z"/>
          <w:b/>
          <w:u w:val="single"/>
        </w:rPr>
      </w:pPr>
      <w:r w:rsidRPr="00C37454">
        <w:rPr>
          <w:b/>
          <w:noProof/>
          <w:u w:val="single"/>
          <w:lang w:eastAsia="en-GB"/>
        </w:rPr>
        <mc:AlternateContent>
          <mc:Choice Requires="wps">
            <w:drawing>
              <wp:anchor distT="0" distB="0" distL="114300" distR="114300" simplePos="0" relativeHeight="251736064" behindDoc="1" locked="0" layoutInCell="1" allowOverlap="1" wp14:anchorId="298AE99D" wp14:editId="696C8E66">
                <wp:simplePos x="0" y="0"/>
                <wp:positionH relativeFrom="column">
                  <wp:posOffset>-7620</wp:posOffset>
                </wp:positionH>
                <wp:positionV relativeFrom="paragraph">
                  <wp:posOffset>5730240</wp:posOffset>
                </wp:positionV>
                <wp:extent cx="5798820" cy="3089910"/>
                <wp:effectExtent l="0" t="0" r="0" b="0"/>
                <wp:wrapTight wrapText="bothSides">
                  <wp:wrapPolygon edited="0">
                    <wp:start x="0" y="0"/>
                    <wp:lineTo x="0" y="21440"/>
                    <wp:lineTo x="21501" y="21440"/>
                    <wp:lineTo x="21501" y="0"/>
                    <wp:lineTo x="0" y="0"/>
                  </wp:wrapPolygon>
                </wp:wrapTight>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089910"/>
                        </a:xfrm>
                        <a:prstGeom prst="rect">
                          <a:avLst/>
                        </a:prstGeom>
                        <a:solidFill>
                          <a:srgbClr val="FFFFFF"/>
                        </a:solidFill>
                        <a:ln w="9525">
                          <a:noFill/>
                          <a:miter lim="800000"/>
                          <a:headEnd/>
                          <a:tailEnd/>
                        </a:ln>
                      </wps:spPr>
                      <wps:txbx>
                        <w:txbxContent>
                          <w:p w14:paraId="3A710AF4" w14:textId="383DCB8E" w:rsidR="00B54701" w:rsidRPr="00473B8D" w:rsidRDefault="00B54701" w:rsidP="00473B8D">
                            <w:pPr>
                              <w:rPr>
                                <w:sz w:val="24"/>
                                <w:szCs w:val="24"/>
                              </w:rPr>
                            </w:pPr>
                            <w:r w:rsidRPr="00473B8D">
                              <w:rPr>
                                <w:sz w:val="24"/>
                                <w:szCs w:val="24"/>
                              </w:rPr>
                              <w:t>In this pack you will find a brief description of each one of our centres, classrooms and activities, below each description you will find a brief sensory audit, for sound, visual, touch and smell. We’ve not include</w:t>
                            </w:r>
                            <w:r w:rsidR="00F8355B">
                              <w:rPr>
                                <w:sz w:val="24"/>
                                <w:szCs w:val="24"/>
                              </w:rPr>
                              <w:t>d</w:t>
                            </w:r>
                            <w:r w:rsidRPr="00473B8D">
                              <w:rPr>
                                <w:sz w:val="24"/>
                                <w:szCs w:val="24"/>
                              </w:rPr>
                              <w:t xml:space="preserve"> taste in our audit as none of activities include any taste elements.</w:t>
                            </w:r>
                          </w:p>
                          <w:p w14:paraId="1DBDFDA5" w14:textId="77777777" w:rsidR="00B54701" w:rsidRPr="00473B8D" w:rsidRDefault="00B54701">
                            <w:pPr>
                              <w:rPr>
                                <w:sz w:val="24"/>
                                <w:szCs w:val="24"/>
                              </w:rPr>
                            </w:pPr>
                          </w:p>
                          <w:p w14:paraId="1CB875F7" w14:textId="77777777" w:rsidR="00B54701" w:rsidRPr="00473B8D" w:rsidRDefault="00B54701">
                            <w:pPr>
                              <w:rPr>
                                <w:sz w:val="24"/>
                                <w:szCs w:val="24"/>
                              </w:rPr>
                            </w:pPr>
                            <w:r w:rsidRPr="00473B8D">
                              <w:rPr>
                                <w:sz w:val="24"/>
                                <w:szCs w:val="24"/>
                              </w:rPr>
                              <w:t xml:space="preserve"> These audits are to the best of our </w:t>
                            </w:r>
                            <w:proofErr w:type="gramStart"/>
                            <w:r w:rsidRPr="00473B8D">
                              <w:rPr>
                                <w:sz w:val="24"/>
                                <w:szCs w:val="24"/>
                              </w:rPr>
                              <w:t>ability</w:t>
                            </w:r>
                            <w:proofErr w:type="gramEnd"/>
                            <w:r w:rsidRPr="00473B8D">
                              <w:rPr>
                                <w:sz w:val="24"/>
                                <w:szCs w:val="24"/>
                              </w:rPr>
                              <w:t xml:space="preserve"> but surroundings and circumstances are subject to change. </w:t>
                            </w:r>
                          </w:p>
                          <w:p w14:paraId="6B924218" w14:textId="04A363DD" w:rsidR="00B54701" w:rsidRPr="00FE199A" w:rsidRDefault="00B54701">
                            <w:pPr>
                              <w:rPr>
                                <w:b/>
                                <w:bCs/>
                                <w:sz w:val="24"/>
                                <w:szCs w:val="24"/>
                              </w:rPr>
                            </w:pPr>
                            <w:r w:rsidRPr="00473B8D">
                              <w:rPr>
                                <w:sz w:val="24"/>
                                <w:szCs w:val="24"/>
                              </w:rPr>
                              <w:t xml:space="preserve">Most of our activities can be </w:t>
                            </w:r>
                            <w:r w:rsidR="00F8355B">
                              <w:rPr>
                                <w:sz w:val="24"/>
                                <w:szCs w:val="24"/>
                              </w:rPr>
                              <w:t>adapted</w:t>
                            </w:r>
                            <w:r w:rsidR="00E75A17">
                              <w:rPr>
                                <w:sz w:val="24"/>
                                <w:szCs w:val="24"/>
                              </w:rPr>
                              <w:t>, so if needed please make us</w:t>
                            </w:r>
                            <w:r w:rsidRPr="00473B8D">
                              <w:rPr>
                                <w:sz w:val="24"/>
                                <w:szCs w:val="24"/>
                              </w:rPr>
                              <w:t xml:space="preserve"> aware of any changes that would benefit you and your visiting group. Alongside this we can cover displays in our classrooms to make them less visually stimulating (for a picture of our classrooms, please see our social stories). If you have any </w:t>
                            </w:r>
                            <w:proofErr w:type="gramStart"/>
                            <w:r w:rsidRPr="00473B8D">
                              <w:rPr>
                                <w:sz w:val="24"/>
                                <w:szCs w:val="24"/>
                              </w:rPr>
                              <w:t>queries</w:t>
                            </w:r>
                            <w:proofErr w:type="gramEnd"/>
                            <w:r w:rsidRPr="00473B8D">
                              <w:rPr>
                                <w:sz w:val="24"/>
                                <w:szCs w:val="24"/>
                              </w:rPr>
                              <w:t xml:space="preserve"> please get in touch at </w:t>
                            </w:r>
                            <w:r w:rsidRPr="00FE199A">
                              <w:rPr>
                                <w:b/>
                                <w:bCs/>
                                <w:sz w:val="24"/>
                                <w:szCs w:val="24"/>
                              </w:rPr>
                              <w:t>education@wkwt.org.uk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AE99D" id="_x0000_t202" coordsize="21600,21600" o:spt="202" path="m,l,21600r21600,l21600,xe">
                <v:stroke joinstyle="miter"/>
                <v:path gradientshapeok="t" o:connecttype="rect"/>
              </v:shapetype>
              <v:shape id="Text Box 2" o:spid="_x0000_s1026" type="#_x0000_t202" style="position:absolute;margin-left:-.6pt;margin-top:451.2pt;width:456.6pt;height:243.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d3DgIAAPc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" stroked="f">
                <v:textbox>
                  <w:txbxContent>
                    <w:p w14:paraId="3A710AF4" w14:textId="383DCB8E" w:rsidR="00B54701" w:rsidRPr="00473B8D" w:rsidRDefault="00B54701" w:rsidP="00473B8D">
                      <w:pPr>
                        <w:rPr>
                          <w:sz w:val="24"/>
                          <w:szCs w:val="24"/>
                        </w:rPr>
                      </w:pPr>
                      <w:r w:rsidRPr="00473B8D">
                        <w:rPr>
                          <w:sz w:val="24"/>
                          <w:szCs w:val="24"/>
                        </w:rPr>
                        <w:t>In this pack you will find a brief description of each one of our centres, classrooms and activities, below each description you will find a brief sensory audit, for sound, visual, touch and smell. We’ve not include</w:t>
                      </w:r>
                      <w:r w:rsidR="00F8355B">
                        <w:rPr>
                          <w:sz w:val="24"/>
                          <w:szCs w:val="24"/>
                        </w:rPr>
                        <w:t>d</w:t>
                      </w:r>
                      <w:r w:rsidRPr="00473B8D">
                        <w:rPr>
                          <w:sz w:val="24"/>
                          <w:szCs w:val="24"/>
                        </w:rPr>
                        <w:t xml:space="preserve"> taste in our audit as none of activities include any taste elements.</w:t>
                      </w:r>
                    </w:p>
                    <w:p w14:paraId="1DBDFDA5" w14:textId="77777777" w:rsidR="00B54701" w:rsidRPr="00473B8D" w:rsidRDefault="00B54701">
                      <w:pPr>
                        <w:rPr>
                          <w:sz w:val="24"/>
                          <w:szCs w:val="24"/>
                        </w:rPr>
                      </w:pPr>
                    </w:p>
                    <w:p w14:paraId="1CB875F7" w14:textId="77777777" w:rsidR="00B54701" w:rsidRPr="00473B8D" w:rsidRDefault="00B54701">
                      <w:pPr>
                        <w:rPr>
                          <w:sz w:val="24"/>
                          <w:szCs w:val="24"/>
                        </w:rPr>
                      </w:pPr>
                      <w:r w:rsidRPr="00473B8D">
                        <w:rPr>
                          <w:sz w:val="24"/>
                          <w:szCs w:val="24"/>
                        </w:rPr>
                        <w:t xml:space="preserve"> These audits are to the best of our </w:t>
                      </w:r>
                      <w:proofErr w:type="gramStart"/>
                      <w:r w:rsidRPr="00473B8D">
                        <w:rPr>
                          <w:sz w:val="24"/>
                          <w:szCs w:val="24"/>
                        </w:rPr>
                        <w:t>ability</w:t>
                      </w:r>
                      <w:proofErr w:type="gramEnd"/>
                      <w:r w:rsidRPr="00473B8D">
                        <w:rPr>
                          <w:sz w:val="24"/>
                          <w:szCs w:val="24"/>
                        </w:rPr>
                        <w:t xml:space="preserve"> but surroundings and circumstances are subject to change. </w:t>
                      </w:r>
                    </w:p>
                    <w:p w14:paraId="6B924218" w14:textId="04A363DD" w:rsidR="00B54701" w:rsidRPr="00FE199A" w:rsidRDefault="00B54701">
                      <w:pPr>
                        <w:rPr>
                          <w:b/>
                          <w:bCs/>
                          <w:sz w:val="24"/>
                          <w:szCs w:val="24"/>
                        </w:rPr>
                      </w:pPr>
                      <w:r w:rsidRPr="00473B8D">
                        <w:rPr>
                          <w:sz w:val="24"/>
                          <w:szCs w:val="24"/>
                        </w:rPr>
                        <w:t xml:space="preserve">Most of our activities can be </w:t>
                      </w:r>
                      <w:r w:rsidR="00F8355B">
                        <w:rPr>
                          <w:sz w:val="24"/>
                          <w:szCs w:val="24"/>
                        </w:rPr>
                        <w:t>adapted</w:t>
                      </w:r>
                      <w:r w:rsidR="00E75A17">
                        <w:rPr>
                          <w:sz w:val="24"/>
                          <w:szCs w:val="24"/>
                        </w:rPr>
                        <w:t>, so if needed please make us</w:t>
                      </w:r>
                      <w:r w:rsidRPr="00473B8D">
                        <w:rPr>
                          <w:sz w:val="24"/>
                          <w:szCs w:val="24"/>
                        </w:rPr>
                        <w:t xml:space="preserve"> aware of any changes that would benefit you and your visiting group. Alongside this we can cover displays in our classrooms to make them less visually stimulating (for a picture of our classrooms, please see our social stories). If you have any </w:t>
                      </w:r>
                      <w:proofErr w:type="gramStart"/>
                      <w:r w:rsidRPr="00473B8D">
                        <w:rPr>
                          <w:sz w:val="24"/>
                          <w:szCs w:val="24"/>
                        </w:rPr>
                        <w:t>queries</w:t>
                      </w:r>
                      <w:proofErr w:type="gramEnd"/>
                      <w:r w:rsidRPr="00473B8D">
                        <w:rPr>
                          <w:sz w:val="24"/>
                          <w:szCs w:val="24"/>
                        </w:rPr>
                        <w:t xml:space="preserve"> please get in touch at </w:t>
                      </w:r>
                      <w:r w:rsidRPr="00FE199A">
                        <w:rPr>
                          <w:b/>
                          <w:bCs/>
                          <w:sz w:val="24"/>
                          <w:szCs w:val="24"/>
                        </w:rPr>
                        <w:t>education@wkwt.org.uk</w:t>
                      </w:r>
                    </w:p>
                  </w:txbxContent>
                </v:textbox>
                <w10:wrap type="tight"/>
              </v:shape>
            </w:pict>
          </mc:Fallback>
        </mc:AlternateContent>
      </w:r>
      <w:r w:rsidR="00F8355B">
        <w:rPr>
          <w:b/>
          <w:noProof/>
          <w:u w:val="single"/>
        </w:rPr>
        <w:drawing>
          <wp:anchor distT="0" distB="0" distL="114300" distR="114300" simplePos="0" relativeHeight="251737088" behindDoc="0" locked="0" layoutInCell="1" allowOverlap="1" wp14:anchorId="416C7CBE" wp14:editId="0F2356D5">
            <wp:simplePos x="0" y="0"/>
            <wp:positionH relativeFrom="margin">
              <wp:align>left</wp:align>
            </wp:positionH>
            <wp:positionV relativeFrom="paragraph">
              <wp:posOffset>0</wp:posOffset>
            </wp:positionV>
            <wp:extent cx="1605280" cy="581025"/>
            <wp:effectExtent l="0" t="0" r="0" b="9525"/>
            <wp:wrapSquare wrapText="bothSides"/>
            <wp:docPr id="1168858082" name="Picture 2"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858082" name="Picture 2" descr="A logo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5280" cy="581025"/>
                    </a:xfrm>
                    <a:prstGeom prst="rect">
                      <a:avLst/>
                    </a:prstGeom>
                  </pic:spPr>
                </pic:pic>
              </a:graphicData>
            </a:graphic>
            <wp14:sizeRelH relativeFrom="page">
              <wp14:pctWidth>0</wp14:pctWidth>
            </wp14:sizeRelH>
            <wp14:sizeRelV relativeFrom="page">
              <wp14:pctHeight>0</wp14:pctHeight>
            </wp14:sizeRelV>
          </wp:anchor>
        </w:drawing>
      </w:r>
      <w:r w:rsidR="00952526" w:rsidRPr="00C37454">
        <w:rPr>
          <w:b/>
          <w:noProof/>
          <w:u w:val="single"/>
          <w:lang w:eastAsia="en-GB"/>
        </w:rPr>
        <mc:AlternateContent>
          <mc:Choice Requires="wps">
            <w:drawing>
              <wp:anchor distT="0" distB="0" distL="114300" distR="114300" simplePos="0" relativeHeight="251734016" behindDoc="1" locked="0" layoutInCell="1" allowOverlap="1" wp14:anchorId="5DB5F6D6" wp14:editId="15669D56">
                <wp:simplePos x="0" y="0"/>
                <wp:positionH relativeFrom="margin">
                  <wp:align>center</wp:align>
                </wp:positionH>
                <wp:positionV relativeFrom="paragraph">
                  <wp:posOffset>2369820</wp:posOffset>
                </wp:positionV>
                <wp:extent cx="7124700" cy="1403985"/>
                <wp:effectExtent l="0" t="0" r="0" b="0"/>
                <wp:wrapTight wrapText="bothSides">
                  <wp:wrapPolygon edited="0">
                    <wp:start x="0" y="0"/>
                    <wp:lineTo x="0" y="20958"/>
                    <wp:lineTo x="21542" y="20958"/>
                    <wp:lineTo x="21542" y="0"/>
                    <wp:lineTo x="0" y="0"/>
                  </wp:wrapPolygon>
                </wp:wrapTight>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3985"/>
                        </a:xfrm>
                        <a:prstGeom prst="rect">
                          <a:avLst/>
                        </a:prstGeom>
                        <a:solidFill>
                          <a:srgbClr val="FFFFFF"/>
                        </a:solidFill>
                        <a:ln w="9525">
                          <a:noFill/>
                          <a:miter lim="800000"/>
                          <a:headEnd/>
                          <a:tailEnd/>
                        </a:ln>
                      </wps:spPr>
                      <wps:txbx>
                        <w:txbxContent>
                          <w:p w14:paraId="13FB6935" w14:textId="77777777" w:rsidR="00B54701" w:rsidRPr="00C37454" w:rsidRDefault="00B54701" w:rsidP="00C37454">
                            <w:pPr>
                              <w:jc w:val="center"/>
                              <w:rPr>
                                <w:b/>
                                <w:sz w:val="56"/>
                                <w:szCs w:val="56"/>
                              </w:rPr>
                            </w:pPr>
                            <w:r w:rsidRPr="00C37454">
                              <w:rPr>
                                <w:b/>
                                <w:sz w:val="56"/>
                                <w:szCs w:val="56"/>
                              </w:rPr>
                              <w:t>Sensory Guide to Education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5F6D6" id="_x0000_s1027" type="#_x0000_t202" style="position:absolute;margin-left:0;margin-top:186.6pt;width:561pt;height:110.55pt;z-index:-2515824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" stroked="f">
                <v:textbox style="mso-fit-shape-to-text:t">
                  <w:txbxContent>
                    <w:p w14:paraId="13FB6935" w14:textId="77777777" w:rsidR="00B54701" w:rsidRPr="00C37454" w:rsidRDefault="00B54701" w:rsidP="00C37454">
                      <w:pPr>
                        <w:jc w:val="center"/>
                        <w:rPr>
                          <w:b/>
                          <w:sz w:val="56"/>
                          <w:szCs w:val="56"/>
                        </w:rPr>
                      </w:pPr>
                      <w:r w:rsidRPr="00C37454">
                        <w:rPr>
                          <w:b/>
                          <w:sz w:val="56"/>
                          <w:szCs w:val="56"/>
                        </w:rPr>
                        <w:t>Sensory Guide to Education Activities</w:t>
                      </w:r>
                    </w:p>
                  </w:txbxContent>
                </v:textbox>
                <w10:wrap type="tight" anchorx="margin"/>
              </v:shape>
            </w:pict>
          </mc:Fallback>
        </mc:AlternateContent>
      </w:r>
      <w:del w:id="1" w:author="Faye Irvine" w:date="2024-04-25T11:03:00Z">
        <w:r w:rsidR="00C37454" w:rsidDel="00F8355B">
          <w:rPr>
            <w:b/>
            <w:u w:val="single"/>
          </w:rPr>
          <w:br w:type="page"/>
        </w:r>
      </w:del>
    </w:p>
    <w:p w14:paraId="2DED34BA" w14:textId="77777777" w:rsidR="008C76A2" w:rsidRPr="00945D29" w:rsidRDefault="00A66A62">
      <w:pPr>
        <w:rPr>
          <w:b/>
          <w:u w:val="single"/>
        </w:rPr>
      </w:pPr>
      <w:r w:rsidRPr="00945D29">
        <w:rPr>
          <w:b/>
          <w:u w:val="single"/>
        </w:rPr>
        <w:lastRenderedPageBreak/>
        <w:t>Brandon Marsh Nature Centre</w:t>
      </w:r>
    </w:p>
    <w:p w14:paraId="24343856" w14:textId="58A2AADA" w:rsidR="00F8355B" w:rsidRPr="008C1A79" w:rsidRDefault="005D1E2B">
      <w:pPr>
        <w:rPr>
          <w:b/>
          <w:bCs/>
        </w:rPr>
      </w:pPr>
      <w:r>
        <w:rPr>
          <w:noProof/>
          <w:lang w:eastAsia="en-GB"/>
        </w:rPr>
        <mc:AlternateContent>
          <mc:Choice Requires="wpg">
            <w:drawing>
              <wp:anchor distT="0" distB="0" distL="114300" distR="114300" simplePos="0" relativeHeight="251722752" behindDoc="0" locked="0" layoutInCell="1" allowOverlap="1" wp14:anchorId="1929126F" wp14:editId="45158D55">
                <wp:simplePos x="0" y="0"/>
                <wp:positionH relativeFrom="column">
                  <wp:posOffset>-659130</wp:posOffset>
                </wp:positionH>
                <wp:positionV relativeFrom="paragraph">
                  <wp:posOffset>1532255</wp:posOffset>
                </wp:positionV>
                <wp:extent cx="7124700" cy="3143250"/>
                <wp:effectExtent l="0" t="0" r="28575" b="28575"/>
                <wp:wrapTight wrapText="bothSides">
                  <wp:wrapPolygon edited="0">
                    <wp:start x="0" y="0"/>
                    <wp:lineTo x="0" y="21600"/>
                    <wp:lineTo x="21600" y="21600"/>
                    <wp:lineTo x="21600" y="4582"/>
                    <wp:lineTo x="20907" y="4189"/>
                    <wp:lineTo x="21022" y="1833"/>
                    <wp:lineTo x="20445" y="1309"/>
                    <wp:lineTo x="18366" y="0"/>
                    <wp:lineTo x="0" y="0"/>
                  </wp:wrapPolygon>
                </wp:wrapTight>
                <wp:docPr id="408" name="Group 408"/>
                <wp:cNvGraphicFramePr/>
                <a:graphic xmlns:a="http://schemas.openxmlformats.org/drawingml/2006/main">
                  <a:graphicData uri="http://schemas.microsoft.com/office/word/2010/wordprocessingGroup">
                    <wpg:wgp>
                      <wpg:cNvGrpSpPr/>
                      <wpg:grpSpPr>
                        <a:xfrm>
                          <a:off x="0" y="0"/>
                          <a:ext cx="7124700" cy="3143250"/>
                          <a:chOff x="0" y="0"/>
                          <a:chExt cx="7124700" cy="3143250"/>
                        </a:xfrm>
                      </wpg:grpSpPr>
                      <pic:pic xmlns:pic="http://schemas.openxmlformats.org/drawingml/2006/picture">
                        <pic:nvPicPr>
                          <pic:cNvPr id="396" name="Picture 39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397" name="Picture 39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398" name="Picture 39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399" name="Picture 39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400" name="Text Box 2"/>
                        <wps:cNvSpPr txBox="1">
                          <a:spLocks noChangeArrowheads="1"/>
                        </wps:cNvSpPr>
                        <wps:spPr bwMode="auto">
                          <a:xfrm>
                            <a:off x="0" y="685800"/>
                            <a:ext cx="1781175" cy="2457450"/>
                          </a:xfrm>
                          <a:prstGeom prst="rect">
                            <a:avLst/>
                          </a:prstGeom>
                          <a:solidFill>
                            <a:srgbClr val="FFFFFF"/>
                          </a:solidFill>
                          <a:ln w="9525">
                            <a:solidFill>
                              <a:srgbClr val="000000"/>
                            </a:solidFill>
                            <a:miter lim="800000"/>
                            <a:headEnd/>
                            <a:tailEnd/>
                          </a:ln>
                        </wps:spPr>
                        <wps:txbx>
                          <w:txbxContent>
                            <w:p w14:paraId="27ED6575" w14:textId="248CB4A2" w:rsidR="00F3259B" w:rsidRPr="002866BD" w:rsidRDefault="00F3259B" w:rsidP="00F3259B">
                              <w:pPr>
                                <w:pStyle w:val="ListParagraph"/>
                                <w:numPr>
                                  <w:ilvl w:val="0"/>
                                  <w:numId w:val="1"/>
                                </w:numPr>
                                <w:rPr>
                                  <w:sz w:val="20"/>
                                  <w:szCs w:val="20"/>
                                </w:rPr>
                              </w:pPr>
                              <w:r w:rsidRPr="002866BD">
                                <w:rPr>
                                  <w:sz w:val="20"/>
                                  <w:szCs w:val="20"/>
                                </w:rPr>
                                <w:t>Car</w:t>
                              </w:r>
                              <w:r w:rsidR="00F8355B">
                                <w:rPr>
                                  <w:sz w:val="20"/>
                                  <w:szCs w:val="20"/>
                                </w:rPr>
                                <w:t>s/Traffic</w:t>
                              </w:r>
                            </w:p>
                            <w:p w14:paraId="595A0A20" w14:textId="77777777" w:rsidR="00F3259B" w:rsidRPr="002866BD" w:rsidRDefault="00F3259B" w:rsidP="00F3259B">
                              <w:pPr>
                                <w:pStyle w:val="ListParagraph"/>
                                <w:numPr>
                                  <w:ilvl w:val="0"/>
                                  <w:numId w:val="1"/>
                                </w:numPr>
                                <w:rPr>
                                  <w:sz w:val="20"/>
                                  <w:szCs w:val="20"/>
                                </w:rPr>
                              </w:pPr>
                              <w:r w:rsidRPr="002866BD">
                                <w:rPr>
                                  <w:sz w:val="20"/>
                                  <w:szCs w:val="20"/>
                                </w:rPr>
                                <w:t>People talking, laughing as they arrive or eat in the café.</w:t>
                              </w:r>
                            </w:p>
                            <w:p w14:paraId="6E43588C" w14:textId="77777777" w:rsidR="00F3259B" w:rsidRPr="002866BD" w:rsidRDefault="00F3259B" w:rsidP="00F3259B">
                              <w:pPr>
                                <w:pStyle w:val="ListParagraph"/>
                                <w:numPr>
                                  <w:ilvl w:val="0"/>
                                  <w:numId w:val="1"/>
                                </w:numPr>
                                <w:rPr>
                                  <w:sz w:val="20"/>
                                  <w:szCs w:val="20"/>
                                </w:rPr>
                              </w:pPr>
                              <w:r w:rsidRPr="002866BD">
                                <w:rPr>
                                  <w:sz w:val="20"/>
                                  <w:szCs w:val="20"/>
                                </w:rPr>
                                <w:t>Drinks being made in the café.</w:t>
                              </w:r>
                            </w:p>
                            <w:p w14:paraId="28A8D46B" w14:textId="77777777" w:rsidR="00F3259B" w:rsidRPr="002866BD" w:rsidRDefault="00F3259B" w:rsidP="00F3259B">
                              <w:pPr>
                                <w:pStyle w:val="ListParagraph"/>
                                <w:numPr>
                                  <w:ilvl w:val="0"/>
                                  <w:numId w:val="1"/>
                                </w:numPr>
                                <w:rPr>
                                  <w:sz w:val="20"/>
                                  <w:szCs w:val="20"/>
                                </w:rPr>
                              </w:pPr>
                              <w:r w:rsidRPr="002866BD">
                                <w:rPr>
                                  <w:sz w:val="20"/>
                                  <w:szCs w:val="20"/>
                                </w:rPr>
                                <w:t>Noises of lorries moving, rubble falling or sirens from the site next door.</w:t>
                              </w:r>
                            </w:p>
                            <w:p w14:paraId="6FE9D387" w14:textId="77777777" w:rsidR="00F3259B" w:rsidRDefault="00F3259B" w:rsidP="00F3259B">
                              <w:pPr>
                                <w:pStyle w:val="ListParagraph"/>
                              </w:pPr>
                            </w:p>
                          </w:txbxContent>
                        </wps:txbx>
                        <wps:bodyPr rot="0" vert="horz" wrap="square" lIns="91440" tIns="45720" rIns="91440" bIns="45720" anchor="t" anchorCtr="0">
                          <a:noAutofit/>
                        </wps:bodyPr>
                      </wps:wsp>
                      <wps:wsp>
                        <wps:cNvPr id="401" name="Text Box 2"/>
                        <wps:cNvSpPr txBox="1">
                          <a:spLocks noChangeArrowheads="1"/>
                        </wps:cNvSpPr>
                        <wps:spPr bwMode="auto">
                          <a:xfrm>
                            <a:off x="1781175" y="685800"/>
                            <a:ext cx="1781175" cy="2457450"/>
                          </a:xfrm>
                          <a:prstGeom prst="rect">
                            <a:avLst/>
                          </a:prstGeom>
                          <a:solidFill>
                            <a:srgbClr val="FFFFFF"/>
                          </a:solidFill>
                          <a:ln w="9525">
                            <a:solidFill>
                              <a:srgbClr val="000000"/>
                            </a:solidFill>
                            <a:miter lim="800000"/>
                            <a:headEnd/>
                            <a:tailEnd/>
                          </a:ln>
                        </wps:spPr>
                        <wps:txbx>
                          <w:txbxContent>
                            <w:p w14:paraId="4D2F2BE9" w14:textId="77777777" w:rsidR="00F3259B" w:rsidRPr="005D1E2B" w:rsidRDefault="00F3259B" w:rsidP="00F3259B">
                              <w:pPr>
                                <w:pStyle w:val="ListParagraph"/>
                                <w:numPr>
                                  <w:ilvl w:val="0"/>
                                  <w:numId w:val="1"/>
                                </w:numPr>
                                <w:rPr>
                                  <w:sz w:val="20"/>
                                  <w:szCs w:val="20"/>
                                </w:rPr>
                              </w:pPr>
                              <w:r w:rsidRPr="005D1E2B">
                                <w:rPr>
                                  <w:sz w:val="20"/>
                                  <w:szCs w:val="20"/>
                                </w:rPr>
                                <w:t>People arriving at the centre, browsing the shop or eating in the café.</w:t>
                              </w:r>
                            </w:p>
                            <w:p w14:paraId="25B47911" w14:textId="77777777" w:rsidR="00F3259B" w:rsidRPr="005D1E2B" w:rsidRDefault="00F3259B" w:rsidP="00F3259B">
                              <w:pPr>
                                <w:pStyle w:val="ListParagraph"/>
                                <w:numPr>
                                  <w:ilvl w:val="0"/>
                                  <w:numId w:val="1"/>
                                </w:numPr>
                                <w:rPr>
                                  <w:sz w:val="20"/>
                                  <w:szCs w:val="20"/>
                                </w:rPr>
                              </w:pPr>
                              <w:r w:rsidRPr="005D1E2B">
                                <w:rPr>
                                  <w:sz w:val="20"/>
                                  <w:szCs w:val="20"/>
                                </w:rPr>
                                <w:t>Minibuses, coaches or cars bringing people to the centre.</w:t>
                              </w:r>
                            </w:p>
                            <w:p w14:paraId="1795387A" w14:textId="77777777" w:rsidR="00F3259B" w:rsidRPr="005D1E2B" w:rsidRDefault="00F3259B" w:rsidP="00F3259B">
                              <w:pPr>
                                <w:pStyle w:val="ListParagraph"/>
                                <w:numPr>
                                  <w:ilvl w:val="0"/>
                                  <w:numId w:val="1"/>
                                </w:numPr>
                                <w:rPr>
                                  <w:sz w:val="20"/>
                                  <w:szCs w:val="20"/>
                                </w:rPr>
                              </w:pPr>
                              <w:r w:rsidRPr="005D1E2B">
                                <w:rPr>
                                  <w:sz w:val="20"/>
                                  <w:szCs w:val="20"/>
                                </w:rPr>
                                <w:t>A giant metal dragonfly.</w:t>
                              </w:r>
                            </w:p>
                            <w:p w14:paraId="52A455BE" w14:textId="77777777" w:rsidR="00F3259B" w:rsidRPr="00F3259B" w:rsidRDefault="00F3259B" w:rsidP="00F3259B">
                              <w:pPr>
                                <w:pStyle w:val="ListParagraph"/>
                                <w:numPr>
                                  <w:ilvl w:val="0"/>
                                  <w:numId w:val="1"/>
                                </w:numPr>
                              </w:pPr>
                              <w:r w:rsidRPr="005D1E2B">
                                <w:rPr>
                                  <w:sz w:val="20"/>
                                  <w:szCs w:val="20"/>
                                </w:rPr>
                                <w:t>The shop and café, full of items to buy and tills to buy them at.</w:t>
                              </w:r>
                            </w:p>
                            <w:p w14:paraId="057A476C" w14:textId="77777777" w:rsidR="00B54701" w:rsidRDefault="00B54701" w:rsidP="005E6E88"/>
                          </w:txbxContent>
                        </wps:txbx>
                        <wps:bodyPr rot="0" vert="horz" wrap="square" lIns="91440" tIns="45720" rIns="91440" bIns="45720" anchor="t" anchorCtr="0">
                          <a:noAutofit/>
                        </wps:bodyPr>
                      </wps:wsp>
                      <wps:wsp>
                        <wps:cNvPr id="402" name="Text Box 2"/>
                        <wps:cNvSpPr txBox="1">
                          <a:spLocks noChangeArrowheads="1"/>
                        </wps:cNvSpPr>
                        <wps:spPr bwMode="auto">
                          <a:xfrm>
                            <a:off x="3562350" y="685800"/>
                            <a:ext cx="1781175" cy="2457450"/>
                          </a:xfrm>
                          <a:prstGeom prst="rect">
                            <a:avLst/>
                          </a:prstGeom>
                          <a:solidFill>
                            <a:srgbClr val="FFFFFF"/>
                          </a:solidFill>
                          <a:ln w="9525">
                            <a:solidFill>
                              <a:srgbClr val="000000"/>
                            </a:solidFill>
                            <a:miter lim="800000"/>
                            <a:headEnd/>
                            <a:tailEnd/>
                          </a:ln>
                        </wps:spPr>
                        <wps:txbx>
                          <w:txbxContent>
                            <w:p w14:paraId="4BBE63DB" w14:textId="77777777" w:rsidR="00B54701" w:rsidRPr="002866BD" w:rsidRDefault="00B54701" w:rsidP="005E6E88">
                              <w:pPr>
                                <w:pStyle w:val="ListParagraph"/>
                                <w:numPr>
                                  <w:ilvl w:val="0"/>
                                  <w:numId w:val="1"/>
                                </w:numPr>
                                <w:rPr>
                                  <w:sz w:val="20"/>
                                  <w:szCs w:val="20"/>
                                </w:rPr>
                              </w:pPr>
                              <w:r w:rsidRPr="002866BD">
                                <w:rPr>
                                  <w:sz w:val="20"/>
                                  <w:szCs w:val="20"/>
                                </w:rPr>
                                <w:t>Lots of different textures underfoot, from gravel outside to laminate in the shop and carpet in the hallway.</w:t>
                              </w:r>
                            </w:p>
                            <w:p w14:paraId="6209ABD6" w14:textId="77777777" w:rsidR="00B54701" w:rsidRPr="005E6E88" w:rsidRDefault="00B54701" w:rsidP="005E6E88">
                              <w:pPr>
                                <w:ind w:left="360"/>
                                <w:rPr>
                                  <w:sz w:val="20"/>
                                  <w:szCs w:val="20"/>
                                </w:rPr>
                              </w:pPr>
                            </w:p>
                          </w:txbxContent>
                        </wps:txbx>
                        <wps:bodyPr rot="0" vert="horz" wrap="square" lIns="91440" tIns="45720" rIns="91440" bIns="45720" anchor="t" anchorCtr="0">
                          <a:noAutofit/>
                        </wps:bodyPr>
                      </wps:wsp>
                      <wps:wsp>
                        <wps:cNvPr id="403" name="Text Box 2"/>
                        <wps:cNvSpPr txBox="1">
                          <a:spLocks noChangeArrowheads="1"/>
                        </wps:cNvSpPr>
                        <wps:spPr bwMode="auto">
                          <a:xfrm>
                            <a:off x="5343525" y="685800"/>
                            <a:ext cx="1781175" cy="2457450"/>
                          </a:xfrm>
                          <a:prstGeom prst="rect">
                            <a:avLst/>
                          </a:prstGeom>
                          <a:solidFill>
                            <a:srgbClr val="FFFFFF"/>
                          </a:solidFill>
                          <a:ln w="9525">
                            <a:solidFill>
                              <a:srgbClr val="000000"/>
                            </a:solidFill>
                            <a:miter lim="800000"/>
                            <a:headEnd/>
                            <a:tailEnd/>
                          </a:ln>
                        </wps:spPr>
                        <wps:txbx>
                          <w:txbxContent>
                            <w:p w14:paraId="5B0C7B2F" w14:textId="77777777" w:rsidR="00B54701" w:rsidRPr="002866BD" w:rsidRDefault="00B54701" w:rsidP="005E6E88">
                              <w:pPr>
                                <w:pStyle w:val="ListParagraph"/>
                                <w:numPr>
                                  <w:ilvl w:val="0"/>
                                  <w:numId w:val="1"/>
                                </w:numPr>
                                <w:rPr>
                                  <w:sz w:val="20"/>
                                  <w:szCs w:val="20"/>
                                </w:rPr>
                              </w:pPr>
                              <w:r w:rsidRPr="002866BD">
                                <w:rPr>
                                  <w:sz w:val="20"/>
                                  <w:szCs w:val="20"/>
                                </w:rPr>
                                <w:t>Food smells from the café.</w:t>
                              </w:r>
                            </w:p>
                            <w:p w14:paraId="08DE9125" w14:textId="77777777" w:rsidR="00B54701" w:rsidRPr="002866BD" w:rsidRDefault="00B54701" w:rsidP="005E6E88">
                              <w:pPr>
                                <w:pStyle w:val="ListParagraph"/>
                                <w:numPr>
                                  <w:ilvl w:val="0"/>
                                  <w:numId w:val="1"/>
                                </w:numPr>
                                <w:rPr>
                                  <w:sz w:val="20"/>
                                  <w:szCs w:val="20"/>
                                </w:rPr>
                              </w:pPr>
                              <w:r w:rsidRPr="002866BD">
                                <w:rPr>
                                  <w:sz w:val="20"/>
                                  <w:szCs w:val="20"/>
                                </w:rPr>
                                <w:t>Coach and car fumes.</w:t>
                              </w:r>
                            </w:p>
                            <w:p w14:paraId="5D72EE77" w14:textId="77777777" w:rsidR="00B54701" w:rsidRPr="002866BD" w:rsidRDefault="00B54701" w:rsidP="005E6E88">
                              <w:pPr>
                                <w:pStyle w:val="ListParagraph"/>
                                <w:numPr>
                                  <w:ilvl w:val="0"/>
                                  <w:numId w:val="1"/>
                                </w:numPr>
                                <w:rPr>
                                  <w:sz w:val="20"/>
                                  <w:szCs w:val="20"/>
                                </w:rPr>
                              </w:pPr>
                              <w:r w:rsidRPr="002866BD">
                                <w:rPr>
                                  <w:sz w:val="20"/>
                                  <w:szCs w:val="20"/>
                                </w:rPr>
                                <w:t>Flower and plant smells, from plants outside.</w:t>
                              </w:r>
                            </w:p>
                            <w:p w14:paraId="1D3323A6" w14:textId="77777777" w:rsidR="00B54701" w:rsidRPr="005D1E2B" w:rsidRDefault="00B54701" w:rsidP="005D1E2B">
                              <w:pPr>
                                <w:ind w:left="360"/>
                                <w:rPr>
                                  <w:sz w:val="20"/>
                                  <w:szCs w:val="20"/>
                                </w:rPr>
                              </w:pPr>
                            </w:p>
                          </w:txbxContent>
                        </wps:txbx>
                        <wps:bodyPr rot="0" vert="horz" wrap="square" lIns="91440" tIns="45720" rIns="91440" bIns="45720" anchor="t" anchorCtr="0">
                          <a:noAutofit/>
                        </wps:bodyPr>
                      </wps:wsp>
                      <wps:wsp>
                        <wps:cNvPr id="404" name="Text Box 2"/>
                        <wps:cNvSpPr txBox="1">
                          <a:spLocks noChangeArrowheads="1"/>
                        </wps:cNvSpPr>
                        <wps:spPr bwMode="auto">
                          <a:xfrm>
                            <a:off x="695325" y="243527"/>
                            <a:ext cx="828675" cy="419100"/>
                          </a:xfrm>
                          <a:prstGeom prst="rect">
                            <a:avLst/>
                          </a:prstGeom>
                          <a:solidFill>
                            <a:srgbClr val="FFFFFF"/>
                          </a:solidFill>
                          <a:ln w="9525">
                            <a:noFill/>
                            <a:miter lim="800000"/>
                            <a:headEnd/>
                            <a:tailEnd/>
                          </a:ln>
                        </wps:spPr>
                        <wps:txbx>
                          <w:txbxContent>
                            <w:p w14:paraId="588F1615" w14:textId="77777777" w:rsidR="00B54701" w:rsidRDefault="00B54701" w:rsidP="005E6E88">
                              <w:r>
                                <w:t>High</w:t>
                              </w:r>
                            </w:p>
                          </w:txbxContent>
                        </wps:txbx>
                        <wps:bodyPr rot="0" vert="horz" wrap="square" lIns="91440" tIns="45720" rIns="91440" bIns="45720" anchor="t" anchorCtr="0">
                          <a:noAutofit/>
                        </wps:bodyPr>
                      </wps:wsp>
                      <wps:wsp>
                        <wps:cNvPr id="405" name="Text Box 2"/>
                        <wps:cNvSpPr txBox="1">
                          <a:spLocks noChangeArrowheads="1"/>
                        </wps:cNvSpPr>
                        <wps:spPr bwMode="auto">
                          <a:xfrm>
                            <a:off x="6038850" y="243527"/>
                            <a:ext cx="828675" cy="419100"/>
                          </a:xfrm>
                          <a:prstGeom prst="rect">
                            <a:avLst/>
                          </a:prstGeom>
                          <a:solidFill>
                            <a:srgbClr val="FFFFFF"/>
                          </a:solidFill>
                          <a:ln w="9525">
                            <a:noFill/>
                            <a:miter lim="800000"/>
                            <a:headEnd/>
                            <a:tailEnd/>
                          </a:ln>
                        </wps:spPr>
                        <wps:txbx>
                          <w:txbxContent>
                            <w:p w14:paraId="684FD461" w14:textId="77777777" w:rsidR="00B54701" w:rsidRDefault="00B54701" w:rsidP="005E6E88">
                              <w:r>
                                <w:t>Medium</w:t>
                              </w:r>
                            </w:p>
                          </w:txbxContent>
                        </wps:txbx>
                        <wps:bodyPr rot="0" vert="horz" wrap="square" lIns="91440" tIns="45720" rIns="91440" bIns="45720" anchor="t" anchorCtr="0">
                          <a:noAutofit/>
                        </wps:bodyPr>
                      </wps:wsp>
                      <wps:wsp>
                        <wps:cNvPr id="406" name="Text Box 2"/>
                        <wps:cNvSpPr txBox="1">
                          <a:spLocks noChangeArrowheads="1"/>
                        </wps:cNvSpPr>
                        <wps:spPr bwMode="auto">
                          <a:xfrm>
                            <a:off x="4257675" y="243527"/>
                            <a:ext cx="828675" cy="419100"/>
                          </a:xfrm>
                          <a:prstGeom prst="rect">
                            <a:avLst/>
                          </a:prstGeom>
                          <a:solidFill>
                            <a:srgbClr val="FFFFFF"/>
                          </a:solidFill>
                          <a:ln w="9525">
                            <a:noFill/>
                            <a:miter lim="800000"/>
                            <a:headEnd/>
                            <a:tailEnd/>
                          </a:ln>
                        </wps:spPr>
                        <wps:txbx>
                          <w:txbxContent>
                            <w:p w14:paraId="0BC00412" w14:textId="77777777" w:rsidR="00B54701" w:rsidRDefault="00B54701" w:rsidP="005E6E88">
                              <w:r>
                                <w:t>Low</w:t>
                              </w:r>
                            </w:p>
                          </w:txbxContent>
                        </wps:txbx>
                        <wps:bodyPr rot="0" vert="horz" wrap="square" lIns="91440" tIns="45720" rIns="91440" bIns="45720" anchor="t" anchorCtr="0">
                          <a:noAutofit/>
                        </wps:bodyPr>
                      </wps:wsp>
                      <wps:wsp>
                        <wps:cNvPr id="407" name="Text Box 2"/>
                        <wps:cNvSpPr txBox="1">
                          <a:spLocks noChangeArrowheads="1"/>
                        </wps:cNvSpPr>
                        <wps:spPr bwMode="auto">
                          <a:xfrm>
                            <a:off x="2476500" y="243527"/>
                            <a:ext cx="828675" cy="419100"/>
                          </a:xfrm>
                          <a:prstGeom prst="rect">
                            <a:avLst/>
                          </a:prstGeom>
                          <a:solidFill>
                            <a:srgbClr val="FFFFFF"/>
                          </a:solidFill>
                          <a:ln w="9525">
                            <a:noFill/>
                            <a:miter lim="800000"/>
                            <a:headEnd/>
                            <a:tailEnd/>
                          </a:ln>
                        </wps:spPr>
                        <wps:txbx>
                          <w:txbxContent>
                            <w:p w14:paraId="34D93696" w14:textId="77777777" w:rsidR="00B54701" w:rsidRDefault="00B54701" w:rsidP="005E6E88">
                              <w:r>
                                <w:t>Medium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29126F" id="Group 408" o:spid="_x0000_s1028" style="position:absolute;margin-left:-51.9pt;margin-top:120.65pt;width:561pt;height:247.5pt;z-index:251722752;mso-width-relative:margin;mso-height-relative:margin" coordsize="71247,3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 o:spid="_x0000_s1029"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">
                  <v:imagedata r:id="rId11" o:title=""/>
                </v:shape>
                <v:shape id="Picture 397" o:spid="_x0000_s1030"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">
                  <v:imagedata r:id="rId12" o:title=""/>
                </v:shape>
                <v:shape id="Picture 398" o:spid="_x0000_s1031"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">
                  <v:imagedata r:id="rId13" o:title=""/>
                </v:shape>
                <v:shape id="Picture 399" o:spid="_x0000_s1032"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">
                  <v:imagedata r:id="rId14" o:title=""/>
                </v:shape>
                <v:shape id="_x0000_s1033" type="#_x0000_t202" style="position:absolute;top:6858;width:17811;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">
                  <v:textbox>
                    <w:txbxContent>
                      <w:p w14:paraId="27ED6575" w14:textId="248CB4A2" w:rsidR="00F3259B" w:rsidRPr="002866BD" w:rsidRDefault="00F3259B" w:rsidP="00F3259B">
                        <w:pPr>
                          <w:pStyle w:val="ListParagraph"/>
                          <w:numPr>
                            <w:ilvl w:val="0"/>
                            <w:numId w:val="1"/>
                          </w:numPr>
                          <w:rPr>
                            <w:sz w:val="20"/>
                            <w:szCs w:val="20"/>
                          </w:rPr>
                        </w:pPr>
                        <w:r w:rsidRPr="002866BD">
                          <w:rPr>
                            <w:sz w:val="20"/>
                            <w:szCs w:val="20"/>
                          </w:rPr>
                          <w:t>Car</w:t>
                        </w:r>
                        <w:r w:rsidR="00F8355B">
                          <w:rPr>
                            <w:sz w:val="20"/>
                            <w:szCs w:val="20"/>
                          </w:rPr>
                          <w:t>s/Traffic</w:t>
                        </w:r>
                      </w:p>
                      <w:p w14:paraId="595A0A20" w14:textId="77777777" w:rsidR="00F3259B" w:rsidRPr="002866BD" w:rsidRDefault="00F3259B" w:rsidP="00F3259B">
                        <w:pPr>
                          <w:pStyle w:val="ListParagraph"/>
                          <w:numPr>
                            <w:ilvl w:val="0"/>
                            <w:numId w:val="1"/>
                          </w:numPr>
                          <w:rPr>
                            <w:sz w:val="20"/>
                            <w:szCs w:val="20"/>
                          </w:rPr>
                        </w:pPr>
                        <w:r w:rsidRPr="002866BD">
                          <w:rPr>
                            <w:sz w:val="20"/>
                            <w:szCs w:val="20"/>
                          </w:rPr>
                          <w:t>People talking, laughing as they arrive or eat in the café.</w:t>
                        </w:r>
                      </w:p>
                      <w:p w14:paraId="6E43588C" w14:textId="77777777" w:rsidR="00F3259B" w:rsidRPr="002866BD" w:rsidRDefault="00F3259B" w:rsidP="00F3259B">
                        <w:pPr>
                          <w:pStyle w:val="ListParagraph"/>
                          <w:numPr>
                            <w:ilvl w:val="0"/>
                            <w:numId w:val="1"/>
                          </w:numPr>
                          <w:rPr>
                            <w:sz w:val="20"/>
                            <w:szCs w:val="20"/>
                          </w:rPr>
                        </w:pPr>
                        <w:r w:rsidRPr="002866BD">
                          <w:rPr>
                            <w:sz w:val="20"/>
                            <w:szCs w:val="20"/>
                          </w:rPr>
                          <w:t>Drinks being made in the café.</w:t>
                        </w:r>
                      </w:p>
                      <w:p w14:paraId="28A8D46B" w14:textId="77777777" w:rsidR="00F3259B" w:rsidRPr="002866BD" w:rsidRDefault="00F3259B" w:rsidP="00F3259B">
                        <w:pPr>
                          <w:pStyle w:val="ListParagraph"/>
                          <w:numPr>
                            <w:ilvl w:val="0"/>
                            <w:numId w:val="1"/>
                          </w:numPr>
                          <w:rPr>
                            <w:sz w:val="20"/>
                            <w:szCs w:val="20"/>
                          </w:rPr>
                        </w:pPr>
                        <w:r w:rsidRPr="002866BD">
                          <w:rPr>
                            <w:sz w:val="20"/>
                            <w:szCs w:val="20"/>
                          </w:rPr>
                          <w:t>Noises of lorries moving, rubble falling or sirens from the site next door.</w:t>
                        </w:r>
                      </w:p>
                      <w:p w14:paraId="6FE9D387" w14:textId="77777777" w:rsidR="00F3259B" w:rsidRDefault="00F3259B" w:rsidP="00F3259B">
                        <w:pPr>
                          <w:pStyle w:val="ListParagraph"/>
                        </w:pPr>
                      </w:p>
                    </w:txbxContent>
                  </v:textbox>
                </v:shape>
                <v:shape id="_x0000_s1034" type="#_x0000_t202" style="position:absolute;left:17811;top:6858;width:17812;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">
                  <v:textbox>
                    <w:txbxContent>
                      <w:p w14:paraId="4D2F2BE9" w14:textId="77777777" w:rsidR="00F3259B" w:rsidRPr="005D1E2B" w:rsidRDefault="00F3259B" w:rsidP="00F3259B">
                        <w:pPr>
                          <w:pStyle w:val="ListParagraph"/>
                          <w:numPr>
                            <w:ilvl w:val="0"/>
                            <w:numId w:val="1"/>
                          </w:numPr>
                          <w:rPr>
                            <w:sz w:val="20"/>
                            <w:szCs w:val="20"/>
                          </w:rPr>
                        </w:pPr>
                        <w:r w:rsidRPr="005D1E2B">
                          <w:rPr>
                            <w:sz w:val="20"/>
                            <w:szCs w:val="20"/>
                          </w:rPr>
                          <w:t>People arriving at the centre, browsing the shop or eating in the café.</w:t>
                        </w:r>
                      </w:p>
                      <w:p w14:paraId="25B47911" w14:textId="77777777" w:rsidR="00F3259B" w:rsidRPr="005D1E2B" w:rsidRDefault="00F3259B" w:rsidP="00F3259B">
                        <w:pPr>
                          <w:pStyle w:val="ListParagraph"/>
                          <w:numPr>
                            <w:ilvl w:val="0"/>
                            <w:numId w:val="1"/>
                          </w:numPr>
                          <w:rPr>
                            <w:sz w:val="20"/>
                            <w:szCs w:val="20"/>
                          </w:rPr>
                        </w:pPr>
                        <w:r w:rsidRPr="005D1E2B">
                          <w:rPr>
                            <w:sz w:val="20"/>
                            <w:szCs w:val="20"/>
                          </w:rPr>
                          <w:t>Minibuses, coaches or cars bringing people to the centre.</w:t>
                        </w:r>
                      </w:p>
                      <w:p w14:paraId="1795387A" w14:textId="77777777" w:rsidR="00F3259B" w:rsidRPr="005D1E2B" w:rsidRDefault="00F3259B" w:rsidP="00F3259B">
                        <w:pPr>
                          <w:pStyle w:val="ListParagraph"/>
                          <w:numPr>
                            <w:ilvl w:val="0"/>
                            <w:numId w:val="1"/>
                          </w:numPr>
                          <w:rPr>
                            <w:sz w:val="20"/>
                            <w:szCs w:val="20"/>
                          </w:rPr>
                        </w:pPr>
                        <w:r w:rsidRPr="005D1E2B">
                          <w:rPr>
                            <w:sz w:val="20"/>
                            <w:szCs w:val="20"/>
                          </w:rPr>
                          <w:t>A giant metal dragonfly.</w:t>
                        </w:r>
                      </w:p>
                      <w:p w14:paraId="52A455BE" w14:textId="77777777" w:rsidR="00F3259B" w:rsidRPr="00F3259B" w:rsidRDefault="00F3259B" w:rsidP="00F3259B">
                        <w:pPr>
                          <w:pStyle w:val="ListParagraph"/>
                          <w:numPr>
                            <w:ilvl w:val="0"/>
                            <w:numId w:val="1"/>
                          </w:numPr>
                        </w:pPr>
                        <w:r w:rsidRPr="005D1E2B">
                          <w:rPr>
                            <w:sz w:val="20"/>
                            <w:szCs w:val="20"/>
                          </w:rPr>
                          <w:t>The shop and café, full of items to buy and tills to buy them at.</w:t>
                        </w:r>
                      </w:p>
                      <w:p w14:paraId="057A476C" w14:textId="77777777" w:rsidR="00B54701" w:rsidRDefault="00B54701" w:rsidP="005E6E88"/>
                    </w:txbxContent>
                  </v:textbox>
                </v:shape>
                <v:shape id="_x0000_s1035" type="#_x0000_t202" style="position:absolute;left:35623;top:6858;width:17812;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14:paraId="4BBE63DB" w14:textId="77777777" w:rsidR="00B54701" w:rsidRPr="002866BD" w:rsidRDefault="00B54701" w:rsidP="005E6E88">
                        <w:pPr>
                          <w:pStyle w:val="ListParagraph"/>
                          <w:numPr>
                            <w:ilvl w:val="0"/>
                            <w:numId w:val="1"/>
                          </w:numPr>
                          <w:rPr>
                            <w:sz w:val="20"/>
                            <w:szCs w:val="20"/>
                          </w:rPr>
                        </w:pPr>
                        <w:r w:rsidRPr="002866BD">
                          <w:rPr>
                            <w:sz w:val="20"/>
                            <w:szCs w:val="20"/>
                          </w:rPr>
                          <w:t>Lots of different textures underfoot, from gravel outside to laminate in the shop and carpet in the hallway.</w:t>
                        </w:r>
                      </w:p>
                      <w:p w14:paraId="6209ABD6" w14:textId="77777777" w:rsidR="00B54701" w:rsidRPr="005E6E88" w:rsidRDefault="00B54701" w:rsidP="005E6E88">
                        <w:pPr>
                          <w:ind w:left="360"/>
                          <w:rPr>
                            <w:sz w:val="20"/>
                            <w:szCs w:val="20"/>
                          </w:rPr>
                        </w:pPr>
                      </w:p>
                    </w:txbxContent>
                  </v:textbox>
                </v:shape>
                <v:shape id="_x0000_s1036" type="#_x0000_t202" style="position:absolute;left:53435;top:6858;width:17812;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14:paraId="5B0C7B2F" w14:textId="77777777" w:rsidR="00B54701" w:rsidRPr="002866BD" w:rsidRDefault="00B54701" w:rsidP="005E6E88">
                        <w:pPr>
                          <w:pStyle w:val="ListParagraph"/>
                          <w:numPr>
                            <w:ilvl w:val="0"/>
                            <w:numId w:val="1"/>
                          </w:numPr>
                          <w:rPr>
                            <w:sz w:val="20"/>
                            <w:szCs w:val="20"/>
                          </w:rPr>
                        </w:pPr>
                        <w:r w:rsidRPr="002866BD">
                          <w:rPr>
                            <w:sz w:val="20"/>
                            <w:szCs w:val="20"/>
                          </w:rPr>
                          <w:t>Food smells from the café.</w:t>
                        </w:r>
                      </w:p>
                      <w:p w14:paraId="08DE9125" w14:textId="77777777" w:rsidR="00B54701" w:rsidRPr="002866BD" w:rsidRDefault="00B54701" w:rsidP="005E6E88">
                        <w:pPr>
                          <w:pStyle w:val="ListParagraph"/>
                          <w:numPr>
                            <w:ilvl w:val="0"/>
                            <w:numId w:val="1"/>
                          </w:numPr>
                          <w:rPr>
                            <w:sz w:val="20"/>
                            <w:szCs w:val="20"/>
                          </w:rPr>
                        </w:pPr>
                        <w:r w:rsidRPr="002866BD">
                          <w:rPr>
                            <w:sz w:val="20"/>
                            <w:szCs w:val="20"/>
                          </w:rPr>
                          <w:t>Coach and car fumes.</w:t>
                        </w:r>
                      </w:p>
                      <w:p w14:paraId="5D72EE77" w14:textId="77777777" w:rsidR="00B54701" w:rsidRPr="002866BD" w:rsidRDefault="00B54701" w:rsidP="005E6E88">
                        <w:pPr>
                          <w:pStyle w:val="ListParagraph"/>
                          <w:numPr>
                            <w:ilvl w:val="0"/>
                            <w:numId w:val="1"/>
                          </w:numPr>
                          <w:rPr>
                            <w:sz w:val="20"/>
                            <w:szCs w:val="20"/>
                          </w:rPr>
                        </w:pPr>
                        <w:r w:rsidRPr="002866BD">
                          <w:rPr>
                            <w:sz w:val="20"/>
                            <w:szCs w:val="20"/>
                          </w:rPr>
                          <w:t>Flower and plant smells, from plants outside.</w:t>
                        </w:r>
                      </w:p>
                      <w:p w14:paraId="1D3323A6" w14:textId="77777777" w:rsidR="00B54701" w:rsidRPr="005D1E2B" w:rsidRDefault="00B54701" w:rsidP="005D1E2B">
                        <w:pPr>
                          <w:ind w:left="360"/>
                          <w:rPr>
                            <w:sz w:val="20"/>
                            <w:szCs w:val="20"/>
                          </w:rPr>
                        </w:pPr>
                      </w:p>
                    </w:txbxContent>
                  </v:textbox>
                </v:shape>
                <v:shape id="_x0000_s1037" type="#_x0000_t202" style="position:absolute;left:6953;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" stroked="f">
                  <v:textbox>
                    <w:txbxContent>
                      <w:p w14:paraId="588F1615" w14:textId="77777777" w:rsidR="00B54701" w:rsidRDefault="00B54701" w:rsidP="005E6E88">
                        <w:r>
                          <w:t>High</w:t>
                        </w:r>
                      </w:p>
                    </w:txbxContent>
                  </v:textbox>
                </v:shape>
                <v:shape id="_x0000_s1038" type="#_x0000_t202" style="position:absolute;left:60388;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" stroked="f">
                  <v:textbox>
                    <w:txbxContent>
                      <w:p w14:paraId="684FD461" w14:textId="77777777" w:rsidR="00B54701" w:rsidRDefault="00B54701" w:rsidP="005E6E88">
                        <w:r>
                          <w:t>Medium</w:t>
                        </w:r>
                      </w:p>
                    </w:txbxContent>
                  </v:textbox>
                </v:shape>
                <v:shape id="_x0000_s1039" type="#_x0000_t202" style="position:absolute;left:42576;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" stroked="f">
                  <v:textbox>
                    <w:txbxContent>
                      <w:p w14:paraId="0BC00412" w14:textId="77777777" w:rsidR="00B54701" w:rsidRDefault="00B54701" w:rsidP="005E6E88">
                        <w:r>
                          <w:t>Low</w:t>
                        </w:r>
                      </w:p>
                    </w:txbxContent>
                  </v:textbox>
                </v:shape>
                <v:shape id="_x0000_s1040" type="#_x0000_t202" style="position:absolute;left:24765;top:2435;width:828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" stroked="f">
                  <v:textbox>
                    <w:txbxContent>
                      <w:p w14:paraId="34D93696" w14:textId="77777777" w:rsidR="00B54701" w:rsidRDefault="00B54701" w:rsidP="005E6E88">
                        <w:r>
                          <w:t>Medium</w:t>
                        </w:r>
                      </w:p>
                    </w:txbxContent>
                  </v:textbox>
                </v:shape>
                <w10:wrap type="tight"/>
              </v:group>
            </w:pict>
          </mc:Fallback>
        </mc:AlternateContent>
      </w:r>
      <w:r w:rsidR="00A66A62">
        <w:t xml:space="preserve">Brandon Marsh Nature Centre is the ideal place for your school visit as there are excellent opportunities for learning about wildlife, nature, and the environment. We have ponds, bird hides, meadows and woodlands all set within a </w:t>
      </w:r>
      <w:proofErr w:type="gramStart"/>
      <w:r w:rsidR="00A66A62">
        <w:t>200 acre</w:t>
      </w:r>
      <w:proofErr w:type="gramEnd"/>
      <w:r w:rsidR="00A66A62">
        <w:t xml:space="preserve"> nature reserve. As you enter the centre, from the car park, you will pass through the shop and by the café, before heading back outside towards the classroom. As you arrive outside you will be met by a member of the education team in a </w:t>
      </w:r>
      <w:r w:rsidR="00952526">
        <w:t xml:space="preserve">black </w:t>
      </w:r>
      <w:r w:rsidR="00A66A62">
        <w:t>uniform, who will escort you straight through the building.</w:t>
      </w:r>
      <w:r w:rsidR="00952526">
        <w:t xml:space="preserve"> </w:t>
      </w:r>
      <w:r w:rsidR="00952526" w:rsidRPr="008C1A79">
        <w:rPr>
          <w:b/>
          <w:bCs/>
        </w:rPr>
        <w:t>If you would like to enter through a side gate and therefore bypass the shop and restaurant, please make us aware.</w:t>
      </w:r>
    </w:p>
    <w:p w14:paraId="461542F0" w14:textId="1E411CC3" w:rsidR="00AD56A9" w:rsidRPr="00945D29" w:rsidDel="005F5D69" w:rsidRDefault="00AD56A9" w:rsidP="00D979AF">
      <w:pPr>
        <w:rPr>
          <w:del w:id="2" w:author="Faye Irvine" w:date="2024-04-25T11:03:00Z"/>
          <w:b/>
          <w:u w:val="single"/>
        </w:rPr>
      </w:pPr>
      <w:r w:rsidRPr="00945D29">
        <w:rPr>
          <w:b/>
          <w:u w:val="single"/>
        </w:rPr>
        <w:t xml:space="preserve">Brandon Marsh </w:t>
      </w:r>
      <w:proofErr w:type="spellStart"/>
      <w:r w:rsidRPr="00945D29">
        <w:rPr>
          <w:b/>
          <w:u w:val="single"/>
        </w:rPr>
        <w:t>Classroom</w:t>
      </w:r>
    </w:p>
    <w:p w14:paraId="38B5D285" w14:textId="2107122F" w:rsidR="00AD56A9" w:rsidRDefault="005F5D69" w:rsidP="00D979AF">
      <w:r>
        <w:rPr>
          <w:noProof/>
          <w:lang w:eastAsia="en-GB"/>
        </w:rPr>
        <mc:AlternateContent>
          <mc:Choice Requires="wpg">
            <w:drawing>
              <wp:anchor distT="0" distB="0" distL="114300" distR="114300" simplePos="0" relativeHeight="251726848" behindDoc="1" locked="0" layoutInCell="1" allowOverlap="1" wp14:anchorId="52DA978C" wp14:editId="5EC8252D">
                <wp:simplePos x="0" y="0"/>
                <wp:positionH relativeFrom="margin">
                  <wp:posOffset>-629920</wp:posOffset>
                </wp:positionH>
                <wp:positionV relativeFrom="paragraph">
                  <wp:posOffset>1188085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422" name="Group 422"/>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423" name="Picture 4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424" name="Picture 4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425" name="Picture 4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426" name="Picture 4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427"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5AADFA1A" w14:textId="77777777" w:rsidR="00B54701" w:rsidRDefault="00B54701" w:rsidP="00945D29">
                              <w:pPr>
                                <w:pStyle w:val="ListParagraph"/>
                                <w:numPr>
                                  <w:ilvl w:val="0"/>
                                  <w:numId w:val="1"/>
                                </w:numPr>
                                <w:rPr>
                                  <w:sz w:val="20"/>
                                  <w:szCs w:val="20"/>
                                </w:rPr>
                              </w:pPr>
                              <w:r>
                                <w:rPr>
                                  <w:sz w:val="20"/>
                                  <w:szCs w:val="20"/>
                                </w:rPr>
                                <w:t xml:space="preserve">Occasional noise can be heard from lorries next </w:t>
                              </w:r>
                              <w:proofErr w:type="gramStart"/>
                              <w:r>
                                <w:rPr>
                                  <w:sz w:val="20"/>
                                  <w:szCs w:val="20"/>
                                </w:rPr>
                                <w:t>door</w:t>
                              </w:r>
                              <w:proofErr w:type="gramEnd"/>
                            </w:p>
                            <w:p w14:paraId="5F609BEC" w14:textId="77777777" w:rsidR="00B54701" w:rsidRDefault="00B54701" w:rsidP="00945D29">
                              <w:pPr>
                                <w:pStyle w:val="ListParagraph"/>
                                <w:numPr>
                                  <w:ilvl w:val="0"/>
                                  <w:numId w:val="1"/>
                                </w:numPr>
                                <w:rPr>
                                  <w:sz w:val="20"/>
                                  <w:szCs w:val="20"/>
                                </w:rPr>
                              </w:pPr>
                              <w:r>
                                <w:rPr>
                                  <w:sz w:val="20"/>
                                  <w:szCs w:val="20"/>
                                </w:rPr>
                                <w:t xml:space="preserve">People talking in the adjoining barn </w:t>
                              </w:r>
                              <w:proofErr w:type="gramStart"/>
                              <w:r>
                                <w:rPr>
                                  <w:sz w:val="20"/>
                                  <w:szCs w:val="20"/>
                                </w:rPr>
                                <w:t>building</w:t>
                              </w:r>
                              <w:proofErr w:type="gramEnd"/>
                            </w:p>
                            <w:p w14:paraId="184A9CD4" w14:textId="1D9AB1A2" w:rsidR="00B54701" w:rsidRPr="00952526" w:rsidRDefault="00B54701" w:rsidP="00952526">
                              <w:pPr>
                                <w:ind w:left="360"/>
                                <w:rPr>
                                  <w:sz w:val="20"/>
                                  <w:szCs w:val="20"/>
                                </w:rPr>
                              </w:pPr>
                            </w:p>
                          </w:txbxContent>
                        </wps:txbx>
                        <wps:bodyPr rot="0" vert="horz" wrap="square" lIns="91440" tIns="45720" rIns="91440" bIns="45720" anchor="t" anchorCtr="0">
                          <a:noAutofit/>
                        </wps:bodyPr>
                      </wps:wsp>
                      <wps:wsp>
                        <wps:cNvPr id="428"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241096D2" w14:textId="77777777" w:rsidR="00B54701" w:rsidRPr="00C702ED" w:rsidRDefault="00B54701" w:rsidP="00945D29">
                              <w:pPr>
                                <w:pStyle w:val="ListParagraph"/>
                                <w:numPr>
                                  <w:ilvl w:val="0"/>
                                  <w:numId w:val="1"/>
                                </w:numPr>
                              </w:pPr>
                              <w:r>
                                <w:rPr>
                                  <w:sz w:val="20"/>
                                  <w:szCs w:val="20"/>
                                </w:rPr>
                                <w:t xml:space="preserve">Displays around the room are quite bright and visually </w:t>
                              </w:r>
                              <w:proofErr w:type="gramStart"/>
                              <w:r>
                                <w:rPr>
                                  <w:sz w:val="20"/>
                                  <w:szCs w:val="20"/>
                                </w:rPr>
                                <w:t>stimulating</w:t>
                              </w:r>
                              <w:proofErr w:type="gramEnd"/>
                            </w:p>
                            <w:p w14:paraId="2B76C0B2" w14:textId="77777777" w:rsidR="00B54701" w:rsidRDefault="00B54701" w:rsidP="00945D29">
                              <w:pPr>
                                <w:ind w:left="360"/>
                              </w:pPr>
                            </w:p>
                          </w:txbxContent>
                        </wps:txbx>
                        <wps:bodyPr rot="0" vert="horz" wrap="square" lIns="91440" tIns="45720" rIns="91440" bIns="45720" anchor="t" anchorCtr="0">
                          <a:noAutofit/>
                        </wps:bodyPr>
                      </wps:wsp>
                      <wps:wsp>
                        <wps:cNvPr id="429"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60755A74" w14:textId="77777777" w:rsidR="00B54701" w:rsidRPr="00945D29" w:rsidRDefault="00B54701" w:rsidP="00945D29">
                              <w:pPr>
                                <w:pStyle w:val="ListParagraph"/>
                                <w:numPr>
                                  <w:ilvl w:val="0"/>
                                  <w:numId w:val="1"/>
                                </w:numPr>
                              </w:pPr>
                              <w:r>
                                <w:rPr>
                                  <w:sz w:val="20"/>
                                  <w:szCs w:val="20"/>
                                </w:rPr>
                                <w:t>Around the room are various items to touch, such as bones, birds’ nests, toys etc.</w:t>
                              </w:r>
                            </w:p>
                            <w:p w14:paraId="111C08B2" w14:textId="77777777" w:rsidR="00B54701" w:rsidRDefault="00B54701" w:rsidP="00945D29">
                              <w:pPr>
                                <w:pStyle w:val="ListParagraph"/>
                                <w:numPr>
                                  <w:ilvl w:val="0"/>
                                  <w:numId w:val="1"/>
                                </w:numPr>
                              </w:pPr>
                              <w:r>
                                <w:rPr>
                                  <w:sz w:val="20"/>
                                  <w:szCs w:val="20"/>
                                </w:rPr>
                                <w:t>The floor is a thin pile carpet.</w:t>
                              </w:r>
                            </w:p>
                          </w:txbxContent>
                        </wps:txbx>
                        <wps:bodyPr rot="0" vert="horz" wrap="square" lIns="91440" tIns="45720" rIns="91440" bIns="45720" anchor="t" anchorCtr="0">
                          <a:noAutofit/>
                        </wps:bodyPr>
                      </wps:wsp>
                      <wps:wsp>
                        <wps:cNvPr id="430"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69C6BC08" w14:textId="77777777" w:rsidR="00B54701" w:rsidRPr="005612C1" w:rsidRDefault="00B54701" w:rsidP="00945D29">
                              <w:pPr>
                                <w:pStyle w:val="ListParagraph"/>
                                <w:numPr>
                                  <w:ilvl w:val="0"/>
                                  <w:numId w:val="1"/>
                                </w:numPr>
                                <w:rPr>
                                  <w:sz w:val="20"/>
                                  <w:szCs w:val="20"/>
                                </w:rPr>
                              </w:pPr>
                              <w:r>
                                <w:rPr>
                                  <w:sz w:val="20"/>
                                  <w:szCs w:val="20"/>
                                </w:rPr>
                                <w:t>General room smells</w:t>
                              </w:r>
                            </w:p>
                          </w:txbxContent>
                        </wps:txbx>
                        <wps:bodyPr rot="0" vert="horz" wrap="square" lIns="91440" tIns="45720" rIns="91440" bIns="45720" anchor="t" anchorCtr="0">
                          <a:noAutofit/>
                        </wps:bodyPr>
                      </wps:wsp>
                      <wps:wsp>
                        <wps:cNvPr id="431" name="Text Box 2"/>
                        <wps:cNvSpPr txBox="1">
                          <a:spLocks noChangeArrowheads="1"/>
                        </wps:cNvSpPr>
                        <wps:spPr bwMode="auto">
                          <a:xfrm>
                            <a:off x="695325" y="243527"/>
                            <a:ext cx="829309" cy="424179"/>
                          </a:xfrm>
                          <a:prstGeom prst="rect">
                            <a:avLst/>
                          </a:prstGeom>
                          <a:solidFill>
                            <a:srgbClr val="FFFFFF"/>
                          </a:solidFill>
                          <a:ln w="9525">
                            <a:noFill/>
                            <a:miter lim="800000"/>
                            <a:headEnd/>
                            <a:tailEnd/>
                          </a:ln>
                        </wps:spPr>
                        <wps:txbx>
                          <w:txbxContent>
                            <w:p w14:paraId="131A386F" w14:textId="77777777" w:rsidR="00B54701" w:rsidRDefault="00B54701" w:rsidP="00945D29">
                              <w:r>
                                <w:t>Low</w:t>
                              </w:r>
                            </w:p>
                          </w:txbxContent>
                        </wps:txbx>
                        <wps:bodyPr rot="0" vert="horz" wrap="square" lIns="91440" tIns="45720" rIns="91440" bIns="45720" anchor="t" anchorCtr="0">
                          <a:spAutoFit/>
                        </wps:bodyPr>
                      </wps:wsp>
                      <wps:wsp>
                        <wps:cNvPr id="432" name="Text Box 2"/>
                        <wps:cNvSpPr txBox="1">
                          <a:spLocks noChangeArrowheads="1"/>
                        </wps:cNvSpPr>
                        <wps:spPr bwMode="auto">
                          <a:xfrm>
                            <a:off x="6038850" y="243527"/>
                            <a:ext cx="829309" cy="424179"/>
                          </a:xfrm>
                          <a:prstGeom prst="rect">
                            <a:avLst/>
                          </a:prstGeom>
                          <a:solidFill>
                            <a:srgbClr val="FFFFFF"/>
                          </a:solidFill>
                          <a:ln w="9525">
                            <a:noFill/>
                            <a:miter lim="800000"/>
                            <a:headEnd/>
                            <a:tailEnd/>
                          </a:ln>
                        </wps:spPr>
                        <wps:txbx>
                          <w:txbxContent>
                            <w:p w14:paraId="75CEFB91" w14:textId="77777777" w:rsidR="00B54701" w:rsidRDefault="00B54701" w:rsidP="00945D29">
                              <w:r>
                                <w:t>Low</w:t>
                              </w:r>
                            </w:p>
                          </w:txbxContent>
                        </wps:txbx>
                        <wps:bodyPr rot="0" vert="horz" wrap="square" lIns="91440" tIns="45720" rIns="91440" bIns="45720" anchor="t" anchorCtr="0">
                          <a:spAutoFit/>
                        </wps:bodyPr>
                      </wps:wsp>
                      <wps:wsp>
                        <wps:cNvPr id="433" name="Text Box 2"/>
                        <wps:cNvSpPr txBox="1">
                          <a:spLocks noChangeArrowheads="1"/>
                        </wps:cNvSpPr>
                        <wps:spPr bwMode="auto">
                          <a:xfrm>
                            <a:off x="4257675" y="243527"/>
                            <a:ext cx="829309" cy="424179"/>
                          </a:xfrm>
                          <a:prstGeom prst="rect">
                            <a:avLst/>
                          </a:prstGeom>
                          <a:solidFill>
                            <a:srgbClr val="FFFFFF"/>
                          </a:solidFill>
                          <a:ln w="9525">
                            <a:noFill/>
                            <a:miter lim="800000"/>
                            <a:headEnd/>
                            <a:tailEnd/>
                          </a:ln>
                        </wps:spPr>
                        <wps:txbx>
                          <w:txbxContent>
                            <w:p w14:paraId="32E6A6BA" w14:textId="77777777" w:rsidR="00B54701" w:rsidRDefault="00B54701" w:rsidP="00945D29">
                              <w:r>
                                <w:t>Medium</w:t>
                              </w:r>
                            </w:p>
                          </w:txbxContent>
                        </wps:txbx>
                        <wps:bodyPr rot="0" vert="horz" wrap="square" lIns="91440" tIns="45720" rIns="91440" bIns="45720" anchor="t" anchorCtr="0">
                          <a:spAutoFit/>
                        </wps:bodyPr>
                      </wps:wsp>
                      <wps:wsp>
                        <wps:cNvPr id="434" name="Text Box 2"/>
                        <wps:cNvSpPr txBox="1">
                          <a:spLocks noChangeArrowheads="1"/>
                        </wps:cNvSpPr>
                        <wps:spPr bwMode="auto">
                          <a:xfrm>
                            <a:off x="2476500" y="243527"/>
                            <a:ext cx="829309" cy="424179"/>
                          </a:xfrm>
                          <a:prstGeom prst="rect">
                            <a:avLst/>
                          </a:prstGeom>
                          <a:solidFill>
                            <a:srgbClr val="FFFFFF"/>
                          </a:solidFill>
                          <a:ln w="9525">
                            <a:noFill/>
                            <a:miter lim="800000"/>
                            <a:headEnd/>
                            <a:tailEnd/>
                          </a:ln>
                        </wps:spPr>
                        <wps:txbx>
                          <w:txbxContent>
                            <w:p w14:paraId="1C6ECB0E" w14:textId="77777777" w:rsidR="00B54701" w:rsidRDefault="00B54701" w:rsidP="00945D29">
                              <w:r>
                                <w:t>High</w:t>
                              </w:r>
                            </w:p>
                          </w:txbxContent>
                        </wps:txbx>
                        <wps:bodyPr rot="0" vert="horz" wrap="square" lIns="91440" tIns="45720" rIns="91440" bIns="45720" anchor="t" anchorCtr="0">
                          <a:spAutoFit/>
                        </wps:bodyPr>
                      </wps:wsp>
                    </wpg:wgp>
                  </a:graphicData>
                </a:graphic>
              </wp:anchor>
            </w:drawing>
          </mc:Choice>
          <mc:Fallback>
            <w:pict>
              <v:group w14:anchorId="52DA978C" id="Group 422" o:spid="_x0000_s1041" style="position:absolute;margin-left:-49.6pt;margin-top:93.55pt;width:561pt;height:177.75pt;z-index:-251589632;mso-position-horizontal-relative:margin"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">
                <v:shape id="Picture 423" o:spid="_x0000_s1042"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">
                  <v:imagedata r:id="rId11" o:title=""/>
                </v:shape>
                <v:shape id="Picture 424" o:spid="_x0000_s1043"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">
                  <v:imagedata r:id="rId12" o:title=""/>
                </v:shape>
                <v:shape id="Picture 425" o:spid="_x0000_s1044"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">
                  <v:imagedata r:id="rId13" o:title=""/>
                </v:shape>
                <v:shape id="Picture 426" o:spid="_x0000_s1045"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">
                  <v:imagedata r:id="rId14" o:title=""/>
                </v:shape>
                <v:shape id="_x0000_s1046"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">
                  <v:textbox>
                    <w:txbxContent>
                      <w:p w14:paraId="5AADFA1A" w14:textId="77777777" w:rsidR="00B54701" w:rsidRDefault="00B54701" w:rsidP="00945D29">
                        <w:pPr>
                          <w:pStyle w:val="ListParagraph"/>
                          <w:numPr>
                            <w:ilvl w:val="0"/>
                            <w:numId w:val="1"/>
                          </w:numPr>
                          <w:rPr>
                            <w:sz w:val="20"/>
                            <w:szCs w:val="20"/>
                          </w:rPr>
                        </w:pPr>
                        <w:r>
                          <w:rPr>
                            <w:sz w:val="20"/>
                            <w:szCs w:val="20"/>
                          </w:rPr>
                          <w:t xml:space="preserve">Occasional noise can be heard from lorries next </w:t>
                        </w:r>
                        <w:proofErr w:type="gramStart"/>
                        <w:r>
                          <w:rPr>
                            <w:sz w:val="20"/>
                            <w:szCs w:val="20"/>
                          </w:rPr>
                          <w:t>door</w:t>
                        </w:r>
                        <w:proofErr w:type="gramEnd"/>
                      </w:p>
                      <w:p w14:paraId="5F609BEC" w14:textId="77777777" w:rsidR="00B54701" w:rsidRDefault="00B54701" w:rsidP="00945D29">
                        <w:pPr>
                          <w:pStyle w:val="ListParagraph"/>
                          <w:numPr>
                            <w:ilvl w:val="0"/>
                            <w:numId w:val="1"/>
                          </w:numPr>
                          <w:rPr>
                            <w:sz w:val="20"/>
                            <w:szCs w:val="20"/>
                          </w:rPr>
                        </w:pPr>
                        <w:r>
                          <w:rPr>
                            <w:sz w:val="20"/>
                            <w:szCs w:val="20"/>
                          </w:rPr>
                          <w:t xml:space="preserve">People talking in the adjoining barn </w:t>
                        </w:r>
                        <w:proofErr w:type="gramStart"/>
                        <w:r>
                          <w:rPr>
                            <w:sz w:val="20"/>
                            <w:szCs w:val="20"/>
                          </w:rPr>
                          <w:t>building</w:t>
                        </w:r>
                        <w:proofErr w:type="gramEnd"/>
                      </w:p>
                      <w:p w14:paraId="184A9CD4" w14:textId="1D9AB1A2" w:rsidR="00B54701" w:rsidRPr="00952526" w:rsidRDefault="00B54701" w:rsidP="00952526">
                        <w:pPr>
                          <w:ind w:left="360"/>
                          <w:rPr>
                            <w:sz w:val="20"/>
                            <w:szCs w:val="20"/>
                          </w:rPr>
                        </w:pPr>
                      </w:p>
                    </w:txbxContent>
                  </v:textbox>
                </v:shape>
                <v:shape id="_x0000_s1047"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">
                  <v:textbox>
                    <w:txbxContent>
                      <w:p w14:paraId="241096D2" w14:textId="77777777" w:rsidR="00B54701" w:rsidRPr="00C702ED" w:rsidRDefault="00B54701" w:rsidP="00945D29">
                        <w:pPr>
                          <w:pStyle w:val="ListParagraph"/>
                          <w:numPr>
                            <w:ilvl w:val="0"/>
                            <w:numId w:val="1"/>
                          </w:numPr>
                        </w:pPr>
                        <w:r>
                          <w:rPr>
                            <w:sz w:val="20"/>
                            <w:szCs w:val="20"/>
                          </w:rPr>
                          <w:t xml:space="preserve">Displays around the room are quite bright and visually </w:t>
                        </w:r>
                        <w:proofErr w:type="gramStart"/>
                        <w:r>
                          <w:rPr>
                            <w:sz w:val="20"/>
                            <w:szCs w:val="20"/>
                          </w:rPr>
                          <w:t>stimulating</w:t>
                        </w:r>
                        <w:proofErr w:type="gramEnd"/>
                      </w:p>
                      <w:p w14:paraId="2B76C0B2" w14:textId="77777777" w:rsidR="00B54701" w:rsidRDefault="00B54701" w:rsidP="00945D29">
                        <w:pPr>
                          <w:ind w:left="360"/>
                        </w:pPr>
                      </w:p>
                    </w:txbxContent>
                  </v:textbox>
                </v:shape>
                <v:shape id="_x0000_s1048"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pf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y2hL8z8QjI9S8AAAD//wMAUEsBAi0AFAAGAAgAAAAhANvh9svuAAAAhQEAABMAAAAAAAAA&#10;AAAAAAAAAAAAAFtDb250ZW50X1R5cGVzXS54bWxQSwECLQAUAAYACAAAACEAWvQsW78AAAAVAQAA&#10;CwAAAAAAAAAAAAAAAAAfAQAAX3JlbHMvLnJlbHNQSwECLQAUAAYACAAAACEAHjFqX8YAAADcAAAA&#10;DwAAAAAAAAAAAAAAAAAHAgAAZHJzL2Rvd25yZXYueG1sUEsFBgAAAAADAAMAtwAAAPoCAAAAAA==&#10;">
                  <v:textbox>
                    <w:txbxContent>
                      <w:p w14:paraId="60755A74" w14:textId="77777777" w:rsidR="00B54701" w:rsidRPr="00945D29" w:rsidRDefault="00B54701" w:rsidP="00945D29">
                        <w:pPr>
                          <w:pStyle w:val="ListParagraph"/>
                          <w:numPr>
                            <w:ilvl w:val="0"/>
                            <w:numId w:val="1"/>
                          </w:numPr>
                        </w:pPr>
                        <w:r>
                          <w:rPr>
                            <w:sz w:val="20"/>
                            <w:szCs w:val="20"/>
                          </w:rPr>
                          <w:t>Around the room are various items to touch, such as bones, birds’ nests, toys etc.</w:t>
                        </w:r>
                      </w:p>
                      <w:p w14:paraId="111C08B2" w14:textId="77777777" w:rsidR="00B54701" w:rsidRDefault="00B54701" w:rsidP="00945D29">
                        <w:pPr>
                          <w:pStyle w:val="ListParagraph"/>
                          <w:numPr>
                            <w:ilvl w:val="0"/>
                            <w:numId w:val="1"/>
                          </w:numPr>
                        </w:pPr>
                        <w:r>
                          <w:rPr>
                            <w:sz w:val="20"/>
                            <w:szCs w:val="20"/>
                          </w:rPr>
                          <w:t>The floor is a thin pile carpet.</w:t>
                        </w:r>
                      </w:p>
                    </w:txbxContent>
                  </v:textbox>
                </v:shape>
                <v:shape id="_x0000_s1049"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">
                  <v:textbox>
                    <w:txbxContent>
                      <w:p w14:paraId="69C6BC08" w14:textId="77777777" w:rsidR="00B54701" w:rsidRPr="005612C1" w:rsidRDefault="00B54701" w:rsidP="00945D29">
                        <w:pPr>
                          <w:pStyle w:val="ListParagraph"/>
                          <w:numPr>
                            <w:ilvl w:val="0"/>
                            <w:numId w:val="1"/>
                          </w:numPr>
                          <w:rPr>
                            <w:sz w:val="20"/>
                            <w:szCs w:val="20"/>
                          </w:rPr>
                        </w:pPr>
                        <w:r>
                          <w:rPr>
                            <w:sz w:val="20"/>
                            <w:szCs w:val="20"/>
                          </w:rPr>
                          <w:t>General room smells</w:t>
                        </w:r>
                      </w:p>
                    </w:txbxContent>
                  </v:textbox>
                </v:shape>
                <v:shape id="_x0000_s1050" type="#_x0000_t202" style="position:absolute;left:6953;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" stroked="f">
                  <v:textbox style="mso-fit-shape-to-text:t">
                    <w:txbxContent>
                      <w:p w14:paraId="131A386F" w14:textId="77777777" w:rsidR="00B54701" w:rsidRDefault="00B54701" w:rsidP="00945D29">
                        <w:r>
                          <w:t>Low</w:t>
                        </w:r>
                      </w:p>
                    </w:txbxContent>
                  </v:textbox>
                </v:shape>
                <v:shape id="_x0000_s1051" type="#_x0000_t202" style="position:absolute;left:60388;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" stroked="f">
                  <v:textbox style="mso-fit-shape-to-text:t">
                    <w:txbxContent>
                      <w:p w14:paraId="75CEFB91" w14:textId="77777777" w:rsidR="00B54701" w:rsidRDefault="00B54701" w:rsidP="00945D29">
                        <w:r>
                          <w:t>Low</w:t>
                        </w:r>
                      </w:p>
                    </w:txbxContent>
                  </v:textbox>
                </v:shape>
                <v:shape id="_x0000_s1052" type="#_x0000_t202" style="position:absolute;left:42576;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" stroked="f">
                  <v:textbox style="mso-fit-shape-to-text:t">
                    <w:txbxContent>
                      <w:p w14:paraId="32E6A6BA" w14:textId="77777777" w:rsidR="00B54701" w:rsidRDefault="00B54701" w:rsidP="00945D29">
                        <w:r>
                          <w:t>Medium</w:t>
                        </w:r>
                      </w:p>
                    </w:txbxContent>
                  </v:textbox>
                </v:shape>
                <v:shape id="_x0000_s1053" type="#_x0000_t202" style="position:absolute;left:24765;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" stroked="f">
                  <v:textbox style="mso-fit-shape-to-text:t">
                    <w:txbxContent>
                      <w:p w14:paraId="1C6ECB0E" w14:textId="77777777" w:rsidR="00B54701" w:rsidRDefault="00B54701" w:rsidP="00945D29">
                        <w:r>
                          <w:t>High</w:t>
                        </w:r>
                      </w:p>
                    </w:txbxContent>
                  </v:textbox>
                </v:shape>
                <w10:wrap type="tight" anchorx="margin"/>
              </v:group>
            </w:pict>
          </mc:Fallback>
        </mc:AlternateContent>
      </w:r>
      <w:r w:rsidR="00AD56A9">
        <w:t>The</w:t>
      </w:r>
      <w:proofErr w:type="spellEnd"/>
      <w:r w:rsidR="00AD56A9">
        <w:t xml:space="preserve"> classroom in Brandon Marsh is a separate building to the visitor centre, down a wheelchair accessible ramp from the building, the toilets are located a 20 second walk away. Inside the classroom there are various visual displays including but not inclusive of, </w:t>
      </w:r>
      <w:r w:rsidR="00F8355B">
        <w:t>a</w:t>
      </w:r>
      <w:r w:rsidR="00AD56A9">
        <w:t xml:space="preserve"> nature table, containin</w:t>
      </w:r>
      <w:r>
        <w:t xml:space="preserve">g </w:t>
      </w:r>
      <w:r w:rsidR="00AD56A9">
        <w:t>bones, birds’ nests</w:t>
      </w:r>
      <w:r>
        <w:t>,</w:t>
      </w:r>
      <w:r w:rsidR="00FE199A">
        <w:t xml:space="preserve"> </w:t>
      </w:r>
      <w:r w:rsidR="00AD56A9">
        <w:t>taxidermy pieces around the room</w:t>
      </w:r>
      <w:r w:rsidR="00952526">
        <w:t xml:space="preserve"> as well as equipment in boxes and on display.</w:t>
      </w:r>
    </w:p>
    <w:p w14:paraId="325A1049" w14:textId="115899A7" w:rsidR="00945D29" w:rsidRPr="00945D29" w:rsidRDefault="00945D29" w:rsidP="00945D29">
      <w:pPr>
        <w:rPr>
          <w:b/>
          <w:u w:val="single"/>
        </w:rPr>
      </w:pPr>
      <w:r w:rsidRPr="00945D29">
        <w:rPr>
          <w:b/>
          <w:u w:val="single"/>
        </w:rPr>
        <w:t>The Parkridge Centre</w:t>
      </w:r>
    </w:p>
    <w:p w14:paraId="6CEBFF03" w14:textId="56490C15" w:rsidR="00945D29" w:rsidRDefault="00945D29" w:rsidP="00AD56A9">
      <w:r w:rsidRPr="005D1E2B">
        <w:rPr>
          <w:noProof/>
          <w:lang w:eastAsia="en-GB"/>
        </w:rPr>
        <w:lastRenderedPageBreak/>
        <mc:AlternateContent>
          <mc:Choice Requires="wpg">
            <w:drawing>
              <wp:anchor distT="0" distB="0" distL="114300" distR="114300" simplePos="0" relativeHeight="251730944" behindDoc="0" locked="0" layoutInCell="1" allowOverlap="1" wp14:anchorId="144D1478" wp14:editId="6C16FEAE">
                <wp:simplePos x="0" y="0"/>
                <wp:positionH relativeFrom="column">
                  <wp:posOffset>-723900</wp:posOffset>
                </wp:positionH>
                <wp:positionV relativeFrom="paragraph">
                  <wp:posOffset>1067435</wp:posOffset>
                </wp:positionV>
                <wp:extent cx="7124700" cy="3143250"/>
                <wp:effectExtent l="0" t="0" r="19050" b="19050"/>
                <wp:wrapTight wrapText="bothSides">
                  <wp:wrapPolygon edited="0">
                    <wp:start x="0" y="0"/>
                    <wp:lineTo x="0" y="21600"/>
                    <wp:lineTo x="21600" y="21600"/>
                    <wp:lineTo x="21600" y="4582"/>
                    <wp:lineTo x="20907" y="4189"/>
                    <wp:lineTo x="21022" y="1833"/>
                    <wp:lineTo x="20445" y="1309"/>
                    <wp:lineTo x="18366" y="0"/>
                    <wp:lineTo x="0" y="0"/>
                  </wp:wrapPolygon>
                </wp:wrapTight>
                <wp:docPr id="409" name="Group 409"/>
                <wp:cNvGraphicFramePr/>
                <a:graphic xmlns:a="http://schemas.openxmlformats.org/drawingml/2006/main">
                  <a:graphicData uri="http://schemas.microsoft.com/office/word/2010/wordprocessingGroup">
                    <wpg:wgp>
                      <wpg:cNvGrpSpPr/>
                      <wpg:grpSpPr>
                        <a:xfrm>
                          <a:off x="0" y="0"/>
                          <a:ext cx="7124700" cy="3143250"/>
                          <a:chOff x="0" y="0"/>
                          <a:chExt cx="7124700" cy="3143250"/>
                        </a:xfrm>
                      </wpg:grpSpPr>
                      <pic:pic xmlns:pic="http://schemas.openxmlformats.org/drawingml/2006/picture">
                        <pic:nvPicPr>
                          <pic:cNvPr id="410" name="Picture 4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411" name="Picture 4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412" name="Picture 4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413" name="Picture 4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414" name="Text Box 2"/>
                        <wps:cNvSpPr txBox="1">
                          <a:spLocks noChangeArrowheads="1"/>
                        </wps:cNvSpPr>
                        <wps:spPr bwMode="auto">
                          <a:xfrm>
                            <a:off x="0" y="685800"/>
                            <a:ext cx="1781175" cy="2457450"/>
                          </a:xfrm>
                          <a:prstGeom prst="rect">
                            <a:avLst/>
                          </a:prstGeom>
                          <a:solidFill>
                            <a:srgbClr val="FFFFFF"/>
                          </a:solidFill>
                          <a:ln w="9525">
                            <a:solidFill>
                              <a:srgbClr val="000000"/>
                            </a:solidFill>
                            <a:miter lim="800000"/>
                            <a:headEnd/>
                            <a:tailEnd/>
                          </a:ln>
                        </wps:spPr>
                        <wps:txbx>
                          <w:txbxContent>
                            <w:p w14:paraId="366D3C10" w14:textId="77777777" w:rsidR="00F3259B" w:rsidRPr="002866BD" w:rsidRDefault="00F3259B" w:rsidP="00F3259B">
                              <w:pPr>
                                <w:pStyle w:val="ListParagraph"/>
                                <w:numPr>
                                  <w:ilvl w:val="0"/>
                                  <w:numId w:val="1"/>
                                </w:numPr>
                                <w:rPr>
                                  <w:sz w:val="20"/>
                                  <w:szCs w:val="20"/>
                                </w:rPr>
                              </w:pPr>
                              <w:r w:rsidRPr="002866BD">
                                <w:rPr>
                                  <w:sz w:val="20"/>
                                  <w:szCs w:val="20"/>
                                </w:rPr>
                                <w:t>Car noises</w:t>
                              </w:r>
                            </w:p>
                            <w:p w14:paraId="17A5FB65" w14:textId="77777777" w:rsidR="00F3259B" w:rsidRPr="002866BD" w:rsidRDefault="00F3259B" w:rsidP="00F3259B">
                              <w:pPr>
                                <w:pStyle w:val="ListParagraph"/>
                                <w:numPr>
                                  <w:ilvl w:val="0"/>
                                  <w:numId w:val="1"/>
                                </w:numPr>
                                <w:rPr>
                                  <w:sz w:val="20"/>
                                  <w:szCs w:val="20"/>
                                </w:rPr>
                              </w:pPr>
                              <w:r w:rsidRPr="002866BD">
                                <w:rPr>
                                  <w:sz w:val="20"/>
                                  <w:szCs w:val="20"/>
                                </w:rPr>
                                <w:t>People talking, laughing as they arrive or eat in the café.</w:t>
                              </w:r>
                            </w:p>
                            <w:p w14:paraId="55AA1367" w14:textId="77777777" w:rsidR="00F3259B" w:rsidRPr="002866BD" w:rsidRDefault="00F3259B" w:rsidP="00F3259B">
                              <w:pPr>
                                <w:pStyle w:val="ListParagraph"/>
                                <w:numPr>
                                  <w:ilvl w:val="0"/>
                                  <w:numId w:val="1"/>
                                </w:numPr>
                                <w:rPr>
                                  <w:sz w:val="20"/>
                                  <w:szCs w:val="20"/>
                                </w:rPr>
                              </w:pPr>
                              <w:r w:rsidRPr="002866BD">
                                <w:rPr>
                                  <w:sz w:val="20"/>
                                  <w:szCs w:val="20"/>
                                </w:rPr>
                                <w:t>Drinks being made in the café.</w:t>
                              </w:r>
                            </w:p>
                            <w:p w14:paraId="78B73BB8" w14:textId="77777777" w:rsidR="00F3259B" w:rsidRPr="002866BD" w:rsidRDefault="00F3259B" w:rsidP="00F3259B">
                              <w:pPr>
                                <w:pStyle w:val="ListParagraph"/>
                                <w:numPr>
                                  <w:ilvl w:val="0"/>
                                  <w:numId w:val="1"/>
                                </w:numPr>
                                <w:rPr>
                                  <w:sz w:val="20"/>
                                  <w:szCs w:val="20"/>
                                </w:rPr>
                              </w:pPr>
                              <w:r>
                                <w:rPr>
                                  <w:sz w:val="20"/>
                                  <w:szCs w:val="20"/>
                                </w:rPr>
                                <w:t xml:space="preserve">Duck and other bird </w:t>
                              </w:r>
                              <w:proofErr w:type="gramStart"/>
                              <w:r>
                                <w:rPr>
                                  <w:sz w:val="20"/>
                                  <w:szCs w:val="20"/>
                                </w:rPr>
                                <w:t>noises</w:t>
                              </w:r>
                              <w:proofErr w:type="gramEnd"/>
                            </w:p>
                            <w:p w14:paraId="287AF1DD" w14:textId="77777777" w:rsidR="00F3259B" w:rsidRDefault="00F3259B" w:rsidP="00F3259B">
                              <w:pPr>
                                <w:ind w:left="360"/>
                              </w:pPr>
                            </w:p>
                          </w:txbxContent>
                        </wps:txbx>
                        <wps:bodyPr rot="0" vert="horz" wrap="square" lIns="91440" tIns="45720" rIns="91440" bIns="45720" anchor="t" anchorCtr="0">
                          <a:noAutofit/>
                        </wps:bodyPr>
                      </wps:wsp>
                      <wps:wsp>
                        <wps:cNvPr id="415" name="Text Box 2"/>
                        <wps:cNvSpPr txBox="1">
                          <a:spLocks noChangeArrowheads="1"/>
                        </wps:cNvSpPr>
                        <wps:spPr bwMode="auto">
                          <a:xfrm>
                            <a:off x="1781175" y="685800"/>
                            <a:ext cx="1781175" cy="2457450"/>
                          </a:xfrm>
                          <a:prstGeom prst="rect">
                            <a:avLst/>
                          </a:prstGeom>
                          <a:solidFill>
                            <a:srgbClr val="FFFFFF"/>
                          </a:solidFill>
                          <a:ln w="9525">
                            <a:solidFill>
                              <a:srgbClr val="000000"/>
                            </a:solidFill>
                            <a:miter lim="800000"/>
                            <a:headEnd/>
                            <a:tailEnd/>
                          </a:ln>
                        </wps:spPr>
                        <wps:txbx>
                          <w:txbxContent>
                            <w:p w14:paraId="26798BC9" w14:textId="77777777" w:rsidR="00F3259B" w:rsidRPr="005D1E2B" w:rsidRDefault="00F3259B" w:rsidP="00F3259B">
                              <w:pPr>
                                <w:pStyle w:val="ListParagraph"/>
                                <w:numPr>
                                  <w:ilvl w:val="0"/>
                                  <w:numId w:val="1"/>
                                </w:numPr>
                                <w:rPr>
                                  <w:sz w:val="18"/>
                                  <w:szCs w:val="18"/>
                                </w:rPr>
                              </w:pPr>
                              <w:r w:rsidRPr="005D1E2B">
                                <w:rPr>
                                  <w:sz w:val="18"/>
                                  <w:szCs w:val="18"/>
                                </w:rPr>
                                <w:t>People arriving at the centre, browsing the shop or eating in the café.</w:t>
                              </w:r>
                            </w:p>
                            <w:p w14:paraId="1FF463EE" w14:textId="77777777" w:rsidR="00F3259B" w:rsidRPr="005D1E2B" w:rsidRDefault="00F3259B" w:rsidP="00F3259B">
                              <w:pPr>
                                <w:pStyle w:val="ListParagraph"/>
                                <w:numPr>
                                  <w:ilvl w:val="0"/>
                                  <w:numId w:val="1"/>
                                </w:numPr>
                                <w:rPr>
                                  <w:sz w:val="18"/>
                                  <w:szCs w:val="18"/>
                                </w:rPr>
                              </w:pPr>
                              <w:r w:rsidRPr="005D1E2B">
                                <w:rPr>
                                  <w:sz w:val="18"/>
                                  <w:szCs w:val="18"/>
                                </w:rPr>
                                <w:t>Minibuses, coaches or cars bringing people to the centre.</w:t>
                              </w:r>
                            </w:p>
                            <w:p w14:paraId="7DAA66FE" w14:textId="77777777" w:rsidR="00F3259B" w:rsidRPr="005D1E2B" w:rsidRDefault="00F3259B" w:rsidP="00F3259B">
                              <w:pPr>
                                <w:pStyle w:val="ListParagraph"/>
                                <w:numPr>
                                  <w:ilvl w:val="0"/>
                                  <w:numId w:val="1"/>
                                </w:numPr>
                                <w:rPr>
                                  <w:sz w:val="18"/>
                                  <w:szCs w:val="18"/>
                                </w:rPr>
                              </w:pPr>
                              <w:r w:rsidRPr="005D1E2B">
                                <w:rPr>
                                  <w:sz w:val="18"/>
                                  <w:szCs w:val="18"/>
                                </w:rPr>
                                <w:t>The shop and café, full of items to buy and tills to buy them at.</w:t>
                              </w:r>
                            </w:p>
                            <w:p w14:paraId="0D3E0DB2" w14:textId="77777777" w:rsidR="00F3259B" w:rsidRPr="005D1E2B" w:rsidRDefault="00F3259B" w:rsidP="00F3259B">
                              <w:pPr>
                                <w:pStyle w:val="ListParagraph"/>
                                <w:numPr>
                                  <w:ilvl w:val="0"/>
                                  <w:numId w:val="1"/>
                                </w:numPr>
                              </w:pPr>
                              <w:r w:rsidRPr="005D1E2B">
                                <w:rPr>
                                  <w:sz w:val="18"/>
                                  <w:szCs w:val="18"/>
                                </w:rPr>
                                <w:t>Dog walkers in the park, people</w:t>
                              </w:r>
                              <w:r>
                                <w:rPr>
                                  <w:sz w:val="20"/>
                                  <w:szCs w:val="20"/>
                                </w:rPr>
                                <w:t xml:space="preserve"> </w:t>
                              </w:r>
                              <w:r w:rsidRPr="005D1E2B">
                                <w:rPr>
                                  <w:sz w:val="18"/>
                                  <w:szCs w:val="18"/>
                                </w:rPr>
                                <w:t>out running, walking or riding bikes.</w:t>
                              </w:r>
                            </w:p>
                            <w:p w14:paraId="20A01D0A" w14:textId="77777777" w:rsidR="00F3259B" w:rsidRPr="00F3259B" w:rsidRDefault="00F3259B" w:rsidP="00F3259B">
                              <w:pPr>
                                <w:pStyle w:val="ListParagraph"/>
                                <w:numPr>
                                  <w:ilvl w:val="0"/>
                                  <w:numId w:val="1"/>
                                </w:numPr>
                              </w:pPr>
                              <w:r>
                                <w:rPr>
                                  <w:sz w:val="18"/>
                                  <w:szCs w:val="18"/>
                                </w:rPr>
                                <w:t>Ducks and other birds</w:t>
                              </w:r>
                            </w:p>
                            <w:p w14:paraId="3986C507" w14:textId="77777777" w:rsidR="00B54701" w:rsidRDefault="00B54701" w:rsidP="00945D29"/>
                          </w:txbxContent>
                        </wps:txbx>
                        <wps:bodyPr rot="0" vert="horz" wrap="square" lIns="91440" tIns="45720" rIns="91440" bIns="45720" anchor="t" anchorCtr="0">
                          <a:noAutofit/>
                        </wps:bodyPr>
                      </wps:wsp>
                      <wps:wsp>
                        <wps:cNvPr id="416" name="Text Box 2"/>
                        <wps:cNvSpPr txBox="1">
                          <a:spLocks noChangeArrowheads="1"/>
                        </wps:cNvSpPr>
                        <wps:spPr bwMode="auto">
                          <a:xfrm>
                            <a:off x="3562350" y="685800"/>
                            <a:ext cx="1781175" cy="2457450"/>
                          </a:xfrm>
                          <a:prstGeom prst="rect">
                            <a:avLst/>
                          </a:prstGeom>
                          <a:solidFill>
                            <a:srgbClr val="FFFFFF"/>
                          </a:solidFill>
                          <a:ln w="9525">
                            <a:solidFill>
                              <a:srgbClr val="000000"/>
                            </a:solidFill>
                            <a:miter lim="800000"/>
                            <a:headEnd/>
                            <a:tailEnd/>
                          </a:ln>
                        </wps:spPr>
                        <wps:txbx>
                          <w:txbxContent>
                            <w:p w14:paraId="211E23D9" w14:textId="77777777" w:rsidR="00B54701" w:rsidRPr="002866BD" w:rsidRDefault="00B54701" w:rsidP="00945D29">
                              <w:pPr>
                                <w:pStyle w:val="ListParagraph"/>
                                <w:numPr>
                                  <w:ilvl w:val="0"/>
                                  <w:numId w:val="1"/>
                                </w:numPr>
                                <w:rPr>
                                  <w:sz w:val="20"/>
                                  <w:szCs w:val="20"/>
                                </w:rPr>
                              </w:pPr>
                              <w:r w:rsidRPr="002866BD">
                                <w:rPr>
                                  <w:sz w:val="20"/>
                                  <w:szCs w:val="20"/>
                                </w:rPr>
                                <w:t xml:space="preserve">Lots of different textures underfoot, from </w:t>
                              </w:r>
                              <w:r>
                                <w:rPr>
                                  <w:sz w:val="20"/>
                                  <w:szCs w:val="20"/>
                                </w:rPr>
                                <w:t xml:space="preserve">tarmac path outside to laminate </w:t>
                              </w:r>
                              <w:proofErr w:type="gramStart"/>
                              <w:r>
                                <w:rPr>
                                  <w:sz w:val="20"/>
                                  <w:szCs w:val="20"/>
                                </w:rPr>
                                <w:t>inside</w:t>
                              </w:r>
                              <w:proofErr w:type="gramEnd"/>
                            </w:p>
                            <w:p w14:paraId="1C521048" w14:textId="77777777" w:rsidR="00B54701" w:rsidRPr="005E6E88" w:rsidRDefault="00B54701" w:rsidP="00945D29">
                              <w:pPr>
                                <w:ind w:left="360"/>
                                <w:rPr>
                                  <w:sz w:val="20"/>
                                  <w:szCs w:val="20"/>
                                </w:rPr>
                              </w:pPr>
                            </w:p>
                          </w:txbxContent>
                        </wps:txbx>
                        <wps:bodyPr rot="0" vert="horz" wrap="square" lIns="91440" tIns="45720" rIns="91440" bIns="45720" anchor="t" anchorCtr="0">
                          <a:noAutofit/>
                        </wps:bodyPr>
                      </wps:wsp>
                      <wps:wsp>
                        <wps:cNvPr id="417" name="Text Box 2"/>
                        <wps:cNvSpPr txBox="1">
                          <a:spLocks noChangeArrowheads="1"/>
                        </wps:cNvSpPr>
                        <wps:spPr bwMode="auto">
                          <a:xfrm>
                            <a:off x="5343525" y="685800"/>
                            <a:ext cx="1781175" cy="2457450"/>
                          </a:xfrm>
                          <a:prstGeom prst="rect">
                            <a:avLst/>
                          </a:prstGeom>
                          <a:solidFill>
                            <a:srgbClr val="FFFFFF"/>
                          </a:solidFill>
                          <a:ln w="9525">
                            <a:solidFill>
                              <a:srgbClr val="000000"/>
                            </a:solidFill>
                            <a:miter lim="800000"/>
                            <a:headEnd/>
                            <a:tailEnd/>
                          </a:ln>
                        </wps:spPr>
                        <wps:txbx>
                          <w:txbxContent>
                            <w:p w14:paraId="33403D17" w14:textId="77777777" w:rsidR="00B54701" w:rsidRPr="002866BD" w:rsidRDefault="00B54701" w:rsidP="00945D29">
                              <w:pPr>
                                <w:pStyle w:val="ListParagraph"/>
                                <w:numPr>
                                  <w:ilvl w:val="0"/>
                                  <w:numId w:val="1"/>
                                </w:numPr>
                                <w:rPr>
                                  <w:sz w:val="20"/>
                                  <w:szCs w:val="20"/>
                                </w:rPr>
                              </w:pPr>
                              <w:r w:rsidRPr="002866BD">
                                <w:rPr>
                                  <w:sz w:val="20"/>
                                  <w:szCs w:val="20"/>
                                </w:rPr>
                                <w:t>Food smells from the café.</w:t>
                              </w:r>
                            </w:p>
                            <w:p w14:paraId="427475CB" w14:textId="77777777" w:rsidR="00B54701" w:rsidRPr="002866BD" w:rsidRDefault="00B54701" w:rsidP="00945D29">
                              <w:pPr>
                                <w:pStyle w:val="ListParagraph"/>
                                <w:numPr>
                                  <w:ilvl w:val="0"/>
                                  <w:numId w:val="1"/>
                                </w:numPr>
                                <w:rPr>
                                  <w:sz w:val="20"/>
                                  <w:szCs w:val="20"/>
                                </w:rPr>
                              </w:pPr>
                              <w:r w:rsidRPr="002866BD">
                                <w:rPr>
                                  <w:sz w:val="20"/>
                                  <w:szCs w:val="20"/>
                                </w:rPr>
                                <w:t>Coach and car fumes.</w:t>
                              </w:r>
                            </w:p>
                            <w:p w14:paraId="08D7CFCE" w14:textId="77777777" w:rsidR="00B54701" w:rsidRPr="002866BD" w:rsidRDefault="00B54701" w:rsidP="00945D29">
                              <w:pPr>
                                <w:pStyle w:val="ListParagraph"/>
                                <w:numPr>
                                  <w:ilvl w:val="0"/>
                                  <w:numId w:val="1"/>
                                </w:numPr>
                                <w:rPr>
                                  <w:sz w:val="20"/>
                                  <w:szCs w:val="20"/>
                                </w:rPr>
                              </w:pPr>
                              <w:r w:rsidRPr="002866BD">
                                <w:rPr>
                                  <w:sz w:val="20"/>
                                  <w:szCs w:val="20"/>
                                </w:rPr>
                                <w:t>Flower and plant smells, from plants outside.</w:t>
                              </w:r>
                            </w:p>
                            <w:p w14:paraId="5A4BCA41" w14:textId="77777777" w:rsidR="00B54701" w:rsidRPr="005D1E2B" w:rsidRDefault="00B54701" w:rsidP="00945D29">
                              <w:pPr>
                                <w:ind w:left="360"/>
                                <w:rPr>
                                  <w:sz w:val="20"/>
                                  <w:szCs w:val="20"/>
                                </w:rPr>
                              </w:pPr>
                            </w:p>
                          </w:txbxContent>
                        </wps:txbx>
                        <wps:bodyPr rot="0" vert="horz" wrap="square" lIns="91440" tIns="45720" rIns="91440" bIns="45720" anchor="t" anchorCtr="0">
                          <a:noAutofit/>
                        </wps:bodyPr>
                      </wps:wsp>
                      <wps:wsp>
                        <wps:cNvPr id="418" name="Text Box 2"/>
                        <wps:cNvSpPr txBox="1">
                          <a:spLocks noChangeArrowheads="1"/>
                        </wps:cNvSpPr>
                        <wps:spPr bwMode="auto">
                          <a:xfrm>
                            <a:off x="695325" y="243527"/>
                            <a:ext cx="828675" cy="419100"/>
                          </a:xfrm>
                          <a:prstGeom prst="rect">
                            <a:avLst/>
                          </a:prstGeom>
                          <a:solidFill>
                            <a:srgbClr val="FFFFFF"/>
                          </a:solidFill>
                          <a:ln w="9525">
                            <a:noFill/>
                            <a:miter lim="800000"/>
                            <a:headEnd/>
                            <a:tailEnd/>
                          </a:ln>
                        </wps:spPr>
                        <wps:txbx>
                          <w:txbxContent>
                            <w:p w14:paraId="60D5D578" w14:textId="77777777" w:rsidR="00B54701" w:rsidRDefault="00B54701" w:rsidP="00945D29">
                              <w:r>
                                <w:t>High</w:t>
                              </w:r>
                            </w:p>
                          </w:txbxContent>
                        </wps:txbx>
                        <wps:bodyPr rot="0" vert="horz" wrap="square" lIns="91440" tIns="45720" rIns="91440" bIns="45720" anchor="t" anchorCtr="0">
                          <a:noAutofit/>
                        </wps:bodyPr>
                      </wps:wsp>
                      <wps:wsp>
                        <wps:cNvPr id="419" name="Text Box 2"/>
                        <wps:cNvSpPr txBox="1">
                          <a:spLocks noChangeArrowheads="1"/>
                        </wps:cNvSpPr>
                        <wps:spPr bwMode="auto">
                          <a:xfrm>
                            <a:off x="6038850" y="243527"/>
                            <a:ext cx="828675" cy="419100"/>
                          </a:xfrm>
                          <a:prstGeom prst="rect">
                            <a:avLst/>
                          </a:prstGeom>
                          <a:solidFill>
                            <a:srgbClr val="FFFFFF"/>
                          </a:solidFill>
                          <a:ln w="9525">
                            <a:noFill/>
                            <a:miter lim="800000"/>
                            <a:headEnd/>
                            <a:tailEnd/>
                          </a:ln>
                        </wps:spPr>
                        <wps:txbx>
                          <w:txbxContent>
                            <w:p w14:paraId="5C0B1B5D" w14:textId="77777777" w:rsidR="00B54701" w:rsidRDefault="00B54701" w:rsidP="00945D29">
                              <w:r>
                                <w:t>Medium</w:t>
                              </w:r>
                            </w:p>
                          </w:txbxContent>
                        </wps:txbx>
                        <wps:bodyPr rot="0" vert="horz" wrap="square" lIns="91440" tIns="45720" rIns="91440" bIns="45720" anchor="t" anchorCtr="0">
                          <a:noAutofit/>
                        </wps:bodyPr>
                      </wps:wsp>
                      <wps:wsp>
                        <wps:cNvPr id="420" name="Text Box 2"/>
                        <wps:cNvSpPr txBox="1">
                          <a:spLocks noChangeArrowheads="1"/>
                        </wps:cNvSpPr>
                        <wps:spPr bwMode="auto">
                          <a:xfrm>
                            <a:off x="4257675" y="243527"/>
                            <a:ext cx="828675" cy="419100"/>
                          </a:xfrm>
                          <a:prstGeom prst="rect">
                            <a:avLst/>
                          </a:prstGeom>
                          <a:solidFill>
                            <a:srgbClr val="FFFFFF"/>
                          </a:solidFill>
                          <a:ln w="9525">
                            <a:noFill/>
                            <a:miter lim="800000"/>
                            <a:headEnd/>
                            <a:tailEnd/>
                          </a:ln>
                        </wps:spPr>
                        <wps:txbx>
                          <w:txbxContent>
                            <w:p w14:paraId="0B73D741" w14:textId="77777777" w:rsidR="00B54701" w:rsidRDefault="00B54701" w:rsidP="00945D29">
                              <w:r>
                                <w:t>Low</w:t>
                              </w:r>
                            </w:p>
                          </w:txbxContent>
                        </wps:txbx>
                        <wps:bodyPr rot="0" vert="horz" wrap="square" lIns="91440" tIns="45720" rIns="91440" bIns="45720" anchor="t" anchorCtr="0">
                          <a:noAutofit/>
                        </wps:bodyPr>
                      </wps:wsp>
                      <wps:wsp>
                        <wps:cNvPr id="421" name="Text Box 2"/>
                        <wps:cNvSpPr txBox="1">
                          <a:spLocks noChangeArrowheads="1"/>
                        </wps:cNvSpPr>
                        <wps:spPr bwMode="auto">
                          <a:xfrm>
                            <a:off x="2476500" y="243527"/>
                            <a:ext cx="828675" cy="419100"/>
                          </a:xfrm>
                          <a:prstGeom prst="rect">
                            <a:avLst/>
                          </a:prstGeom>
                          <a:solidFill>
                            <a:srgbClr val="FFFFFF"/>
                          </a:solidFill>
                          <a:ln w="9525">
                            <a:noFill/>
                            <a:miter lim="800000"/>
                            <a:headEnd/>
                            <a:tailEnd/>
                          </a:ln>
                        </wps:spPr>
                        <wps:txbx>
                          <w:txbxContent>
                            <w:p w14:paraId="36F09A65" w14:textId="77777777" w:rsidR="00B54701" w:rsidRDefault="00B54701" w:rsidP="00945D29">
                              <w:r>
                                <w:t>Medium</w:t>
                              </w:r>
                            </w:p>
                          </w:txbxContent>
                        </wps:txbx>
                        <wps:bodyPr rot="0" vert="horz" wrap="square" lIns="91440" tIns="45720" rIns="91440" bIns="45720" anchor="t" anchorCtr="0">
                          <a:noAutofit/>
                        </wps:bodyPr>
                      </wps:wsp>
                    </wpg:wgp>
                  </a:graphicData>
                </a:graphic>
              </wp:anchor>
            </w:drawing>
          </mc:Choice>
          <mc:Fallback>
            <w:pict>
              <v:group w14:anchorId="144D1478" id="Group 409" o:spid="_x0000_s1054" style="position:absolute;margin-left:-57pt;margin-top:84.05pt;width:561pt;height:247.5pt;z-index:251730944" coordsize="71247,3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">
                <v:shape id="Picture 410" o:spid="_x0000_s1055"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">
                  <v:imagedata r:id="rId11" o:title=""/>
                </v:shape>
                <v:shape id="Picture 411" o:spid="_x0000_s1056"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">
                  <v:imagedata r:id="rId12" o:title=""/>
                </v:shape>
                <v:shape id="Picture 412" o:spid="_x0000_s1057"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">
                  <v:imagedata r:id="rId13" o:title=""/>
                </v:shape>
                <v:shape id="Picture 413" o:spid="_x0000_s1058"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">
                  <v:imagedata r:id="rId14" o:title=""/>
                </v:shape>
                <v:shape id="_x0000_s1059" type="#_x0000_t202" style="position:absolute;top:6858;width:17811;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">
                  <v:textbox>
                    <w:txbxContent>
                      <w:p w14:paraId="366D3C10" w14:textId="77777777" w:rsidR="00F3259B" w:rsidRPr="002866BD" w:rsidRDefault="00F3259B" w:rsidP="00F3259B">
                        <w:pPr>
                          <w:pStyle w:val="ListParagraph"/>
                          <w:numPr>
                            <w:ilvl w:val="0"/>
                            <w:numId w:val="1"/>
                          </w:numPr>
                          <w:rPr>
                            <w:sz w:val="20"/>
                            <w:szCs w:val="20"/>
                          </w:rPr>
                        </w:pPr>
                        <w:r w:rsidRPr="002866BD">
                          <w:rPr>
                            <w:sz w:val="20"/>
                            <w:szCs w:val="20"/>
                          </w:rPr>
                          <w:t>Car noises</w:t>
                        </w:r>
                      </w:p>
                      <w:p w14:paraId="17A5FB65" w14:textId="77777777" w:rsidR="00F3259B" w:rsidRPr="002866BD" w:rsidRDefault="00F3259B" w:rsidP="00F3259B">
                        <w:pPr>
                          <w:pStyle w:val="ListParagraph"/>
                          <w:numPr>
                            <w:ilvl w:val="0"/>
                            <w:numId w:val="1"/>
                          </w:numPr>
                          <w:rPr>
                            <w:sz w:val="20"/>
                            <w:szCs w:val="20"/>
                          </w:rPr>
                        </w:pPr>
                        <w:r w:rsidRPr="002866BD">
                          <w:rPr>
                            <w:sz w:val="20"/>
                            <w:szCs w:val="20"/>
                          </w:rPr>
                          <w:t>People talking, laughing as they arrive or eat in the café.</w:t>
                        </w:r>
                      </w:p>
                      <w:p w14:paraId="55AA1367" w14:textId="77777777" w:rsidR="00F3259B" w:rsidRPr="002866BD" w:rsidRDefault="00F3259B" w:rsidP="00F3259B">
                        <w:pPr>
                          <w:pStyle w:val="ListParagraph"/>
                          <w:numPr>
                            <w:ilvl w:val="0"/>
                            <w:numId w:val="1"/>
                          </w:numPr>
                          <w:rPr>
                            <w:sz w:val="20"/>
                            <w:szCs w:val="20"/>
                          </w:rPr>
                        </w:pPr>
                        <w:r w:rsidRPr="002866BD">
                          <w:rPr>
                            <w:sz w:val="20"/>
                            <w:szCs w:val="20"/>
                          </w:rPr>
                          <w:t>Drinks being made in the café.</w:t>
                        </w:r>
                      </w:p>
                      <w:p w14:paraId="78B73BB8" w14:textId="77777777" w:rsidR="00F3259B" w:rsidRPr="002866BD" w:rsidRDefault="00F3259B" w:rsidP="00F3259B">
                        <w:pPr>
                          <w:pStyle w:val="ListParagraph"/>
                          <w:numPr>
                            <w:ilvl w:val="0"/>
                            <w:numId w:val="1"/>
                          </w:numPr>
                          <w:rPr>
                            <w:sz w:val="20"/>
                            <w:szCs w:val="20"/>
                          </w:rPr>
                        </w:pPr>
                        <w:r>
                          <w:rPr>
                            <w:sz w:val="20"/>
                            <w:szCs w:val="20"/>
                          </w:rPr>
                          <w:t xml:space="preserve">Duck and other bird </w:t>
                        </w:r>
                        <w:proofErr w:type="gramStart"/>
                        <w:r>
                          <w:rPr>
                            <w:sz w:val="20"/>
                            <w:szCs w:val="20"/>
                          </w:rPr>
                          <w:t>noises</w:t>
                        </w:r>
                        <w:proofErr w:type="gramEnd"/>
                      </w:p>
                      <w:p w14:paraId="287AF1DD" w14:textId="77777777" w:rsidR="00F3259B" w:rsidRDefault="00F3259B" w:rsidP="00F3259B">
                        <w:pPr>
                          <w:ind w:left="360"/>
                        </w:pPr>
                      </w:p>
                    </w:txbxContent>
                  </v:textbox>
                </v:shape>
                <v:shape id="_x0000_s1060" type="#_x0000_t202" style="position:absolute;left:17811;top:6858;width:17812;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">
                  <v:textbox>
                    <w:txbxContent>
                      <w:p w14:paraId="26798BC9" w14:textId="77777777" w:rsidR="00F3259B" w:rsidRPr="005D1E2B" w:rsidRDefault="00F3259B" w:rsidP="00F3259B">
                        <w:pPr>
                          <w:pStyle w:val="ListParagraph"/>
                          <w:numPr>
                            <w:ilvl w:val="0"/>
                            <w:numId w:val="1"/>
                          </w:numPr>
                          <w:rPr>
                            <w:sz w:val="18"/>
                            <w:szCs w:val="18"/>
                          </w:rPr>
                        </w:pPr>
                        <w:r w:rsidRPr="005D1E2B">
                          <w:rPr>
                            <w:sz w:val="18"/>
                            <w:szCs w:val="18"/>
                          </w:rPr>
                          <w:t>People arriving at the centre, browsing the shop or eating in the café.</w:t>
                        </w:r>
                      </w:p>
                      <w:p w14:paraId="1FF463EE" w14:textId="77777777" w:rsidR="00F3259B" w:rsidRPr="005D1E2B" w:rsidRDefault="00F3259B" w:rsidP="00F3259B">
                        <w:pPr>
                          <w:pStyle w:val="ListParagraph"/>
                          <w:numPr>
                            <w:ilvl w:val="0"/>
                            <w:numId w:val="1"/>
                          </w:numPr>
                          <w:rPr>
                            <w:sz w:val="18"/>
                            <w:szCs w:val="18"/>
                          </w:rPr>
                        </w:pPr>
                        <w:r w:rsidRPr="005D1E2B">
                          <w:rPr>
                            <w:sz w:val="18"/>
                            <w:szCs w:val="18"/>
                          </w:rPr>
                          <w:t>Minibuses, coaches or cars bringing people to the centre.</w:t>
                        </w:r>
                      </w:p>
                      <w:p w14:paraId="7DAA66FE" w14:textId="77777777" w:rsidR="00F3259B" w:rsidRPr="005D1E2B" w:rsidRDefault="00F3259B" w:rsidP="00F3259B">
                        <w:pPr>
                          <w:pStyle w:val="ListParagraph"/>
                          <w:numPr>
                            <w:ilvl w:val="0"/>
                            <w:numId w:val="1"/>
                          </w:numPr>
                          <w:rPr>
                            <w:sz w:val="18"/>
                            <w:szCs w:val="18"/>
                          </w:rPr>
                        </w:pPr>
                        <w:r w:rsidRPr="005D1E2B">
                          <w:rPr>
                            <w:sz w:val="18"/>
                            <w:szCs w:val="18"/>
                          </w:rPr>
                          <w:t>The shop and café, full of items to buy and tills to buy them at.</w:t>
                        </w:r>
                      </w:p>
                      <w:p w14:paraId="0D3E0DB2" w14:textId="77777777" w:rsidR="00F3259B" w:rsidRPr="005D1E2B" w:rsidRDefault="00F3259B" w:rsidP="00F3259B">
                        <w:pPr>
                          <w:pStyle w:val="ListParagraph"/>
                          <w:numPr>
                            <w:ilvl w:val="0"/>
                            <w:numId w:val="1"/>
                          </w:numPr>
                        </w:pPr>
                        <w:r w:rsidRPr="005D1E2B">
                          <w:rPr>
                            <w:sz w:val="18"/>
                            <w:szCs w:val="18"/>
                          </w:rPr>
                          <w:t>Dog walkers in the park, people</w:t>
                        </w:r>
                        <w:r>
                          <w:rPr>
                            <w:sz w:val="20"/>
                            <w:szCs w:val="20"/>
                          </w:rPr>
                          <w:t xml:space="preserve"> </w:t>
                        </w:r>
                        <w:r w:rsidRPr="005D1E2B">
                          <w:rPr>
                            <w:sz w:val="18"/>
                            <w:szCs w:val="18"/>
                          </w:rPr>
                          <w:t>out running, walking or riding bikes.</w:t>
                        </w:r>
                      </w:p>
                      <w:p w14:paraId="20A01D0A" w14:textId="77777777" w:rsidR="00F3259B" w:rsidRPr="00F3259B" w:rsidRDefault="00F3259B" w:rsidP="00F3259B">
                        <w:pPr>
                          <w:pStyle w:val="ListParagraph"/>
                          <w:numPr>
                            <w:ilvl w:val="0"/>
                            <w:numId w:val="1"/>
                          </w:numPr>
                        </w:pPr>
                        <w:r>
                          <w:rPr>
                            <w:sz w:val="18"/>
                            <w:szCs w:val="18"/>
                          </w:rPr>
                          <w:t>Ducks and other birds</w:t>
                        </w:r>
                      </w:p>
                      <w:p w14:paraId="3986C507" w14:textId="77777777" w:rsidR="00B54701" w:rsidRDefault="00B54701" w:rsidP="00945D29"/>
                    </w:txbxContent>
                  </v:textbox>
                </v:shape>
                <v:shape id="_x0000_s1061" type="#_x0000_t202" style="position:absolute;left:35623;top:6858;width:17812;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">
                  <v:textbox>
                    <w:txbxContent>
                      <w:p w14:paraId="211E23D9" w14:textId="77777777" w:rsidR="00B54701" w:rsidRPr="002866BD" w:rsidRDefault="00B54701" w:rsidP="00945D29">
                        <w:pPr>
                          <w:pStyle w:val="ListParagraph"/>
                          <w:numPr>
                            <w:ilvl w:val="0"/>
                            <w:numId w:val="1"/>
                          </w:numPr>
                          <w:rPr>
                            <w:sz w:val="20"/>
                            <w:szCs w:val="20"/>
                          </w:rPr>
                        </w:pPr>
                        <w:r w:rsidRPr="002866BD">
                          <w:rPr>
                            <w:sz w:val="20"/>
                            <w:szCs w:val="20"/>
                          </w:rPr>
                          <w:t xml:space="preserve">Lots of different textures underfoot, from </w:t>
                        </w:r>
                        <w:r>
                          <w:rPr>
                            <w:sz w:val="20"/>
                            <w:szCs w:val="20"/>
                          </w:rPr>
                          <w:t xml:space="preserve">tarmac path outside to laminate </w:t>
                        </w:r>
                        <w:proofErr w:type="gramStart"/>
                        <w:r>
                          <w:rPr>
                            <w:sz w:val="20"/>
                            <w:szCs w:val="20"/>
                          </w:rPr>
                          <w:t>inside</w:t>
                        </w:r>
                        <w:proofErr w:type="gramEnd"/>
                      </w:p>
                      <w:p w14:paraId="1C521048" w14:textId="77777777" w:rsidR="00B54701" w:rsidRPr="005E6E88" w:rsidRDefault="00B54701" w:rsidP="00945D29">
                        <w:pPr>
                          <w:ind w:left="360"/>
                          <w:rPr>
                            <w:sz w:val="20"/>
                            <w:szCs w:val="20"/>
                          </w:rPr>
                        </w:pPr>
                      </w:p>
                    </w:txbxContent>
                  </v:textbox>
                </v:shape>
                <v:shape id="_x0000_s1062" type="#_x0000_t202" style="position:absolute;left:53435;top:6858;width:17812;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">
                  <v:textbox>
                    <w:txbxContent>
                      <w:p w14:paraId="33403D17" w14:textId="77777777" w:rsidR="00B54701" w:rsidRPr="002866BD" w:rsidRDefault="00B54701" w:rsidP="00945D29">
                        <w:pPr>
                          <w:pStyle w:val="ListParagraph"/>
                          <w:numPr>
                            <w:ilvl w:val="0"/>
                            <w:numId w:val="1"/>
                          </w:numPr>
                          <w:rPr>
                            <w:sz w:val="20"/>
                            <w:szCs w:val="20"/>
                          </w:rPr>
                        </w:pPr>
                        <w:r w:rsidRPr="002866BD">
                          <w:rPr>
                            <w:sz w:val="20"/>
                            <w:szCs w:val="20"/>
                          </w:rPr>
                          <w:t>Food smells from the café.</w:t>
                        </w:r>
                      </w:p>
                      <w:p w14:paraId="427475CB" w14:textId="77777777" w:rsidR="00B54701" w:rsidRPr="002866BD" w:rsidRDefault="00B54701" w:rsidP="00945D29">
                        <w:pPr>
                          <w:pStyle w:val="ListParagraph"/>
                          <w:numPr>
                            <w:ilvl w:val="0"/>
                            <w:numId w:val="1"/>
                          </w:numPr>
                          <w:rPr>
                            <w:sz w:val="20"/>
                            <w:szCs w:val="20"/>
                          </w:rPr>
                        </w:pPr>
                        <w:r w:rsidRPr="002866BD">
                          <w:rPr>
                            <w:sz w:val="20"/>
                            <w:szCs w:val="20"/>
                          </w:rPr>
                          <w:t>Coach and car fumes.</w:t>
                        </w:r>
                      </w:p>
                      <w:p w14:paraId="08D7CFCE" w14:textId="77777777" w:rsidR="00B54701" w:rsidRPr="002866BD" w:rsidRDefault="00B54701" w:rsidP="00945D29">
                        <w:pPr>
                          <w:pStyle w:val="ListParagraph"/>
                          <w:numPr>
                            <w:ilvl w:val="0"/>
                            <w:numId w:val="1"/>
                          </w:numPr>
                          <w:rPr>
                            <w:sz w:val="20"/>
                            <w:szCs w:val="20"/>
                          </w:rPr>
                        </w:pPr>
                        <w:r w:rsidRPr="002866BD">
                          <w:rPr>
                            <w:sz w:val="20"/>
                            <w:szCs w:val="20"/>
                          </w:rPr>
                          <w:t>Flower and plant smells, from plants outside.</w:t>
                        </w:r>
                      </w:p>
                      <w:p w14:paraId="5A4BCA41" w14:textId="77777777" w:rsidR="00B54701" w:rsidRPr="005D1E2B" w:rsidRDefault="00B54701" w:rsidP="00945D29">
                        <w:pPr>
                          <w:ind w:left="360"/>
                          <w:rPr>
                            <w:sz w:val="20"/>
                            <w:szCs w:val="20"/>
                          </w:rPr>
                        </w:pPr>
                      </w:p>
                    </w:txbxContent>
                  </v:textbox>
                </v:shape>
                <v:shape id="_x0000_s1063" type="#_x0000_t202" style="position:absolute;left:6953;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" stroked="f">
                  <v:textbox>
                    <w:txbxContent>
                      <w:p w14:paraId="60D5D578" w14:textId="77777777" w:rsidR="00B54701" w:rsidRDefault="00B54701" w:rsidP="00945D29">
                        <w:r>
                          <w:t>High</w:t>
                        </w:r>
                      </w:p>
                    </w:txbxContent>
                  </v:textbox>
                </v:shape>
                <v:shape id="_x0000_s1064" type="#_x0000_t202" style="position:absolute;left:60388;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" stroked="f">
                  <v:textbox>
                    <w:txbxContent>
                      <w:p w14:paraId="5C0B1B5D" w14:textId="77777777" w:rsidR="00B54701" w:rsidRDefault="00B54701" w:rsidP="00945D29">
                        <w:r>
                          <w:t>Medium</w:t>
                        </w:r>
                      </w:p>
                    </w:txbxContent>
                  </v:textbox>
                </v:shape>
                <v:shape id="_x0000_s1065" type="#_x0000_t202" style="position:absolute;left:42576;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" stroked="f">
                  <v:textbox>
                    <w:txbxContent>
                      <w:p w14:paraId="0B73D741" w14:textId="77777777" w:rsidR="00B54701" w:rsidRDefault="00B54701" w:rsidP="00945D29">
                        <w:r>
                          <w:t>Low</w:t>
                        </w:r>
                      </w:p>
                    </w:txbxContent>
                  </v:textbox>
                </v:shape>
                <v:shape id="_x0000_s1066" type="#_x0000_t202" style="position:absolute;left:24765;top:2435;width:828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" stroked="f">
                  <v:textbox>
                    <w:txbxContent>
                      <w:p w14:paraId="36F09A65" w14:textId="77777777" w:rsidR="00B54701" w:rsidRDefault="00B54701" w:rsidP="00945D29">
                        <w:r>
                          <w:t>Medium</w:t>
                        </w:r>
                      </w:p>
                    </w:txbxContent>
                  </v:textbox>
                </v:shape>
                <w10:wrap type="tight"/>
              </v:group>
            </w:pict>
          </mc:Fallback>
        </mc:AlternateContent>
      </w:r>
      <w:r>
        <w:t xml:space="preserve">The Parkridge Centre is in a great location in the heart of Brueton Park, Solihull. It is ideal for all children young and old to explore the area and experience wonderful nature and wildlife across the enclosed </w:t>
      </w:r>
      <w:proofErr w:type="gramStart"/>
      <w:r w:rsidR="005F5D69">
        <w:t xml:space="preserve">5 </w:t>
      </w:r>
      <w:r>
        <w:t>acre</w:t>
      </w:r>
      <w:proofErr w:type="gramEnd"/>
      <w:r>
        <w:t xml:space="preserve"> nature reserve. There is a classroom and courtyard for the children as well as a well-marked path through the park. PLEASE </w:t>
      </w:r>
      <w:proofErr w:type="gramStart"/>
      <w:r>
        <w:t>NOTE;</w:t>
      </w:r>
      <w:proofErr w:type="gramEnd"/>
      <w:r>
        <w:t xml:space="preserve"> THERE IS A FIVE MINUTE WALK FROM THE CAR PARK TO THE CENTRE THROUGH A PUBLIC PARK, </w:t>
      </w:r>
      <w:r w:rsidR="005F5D69">
        <w:t xml:space="preserve">WITH MEMBERS OF THE PUBLIC </w:t>
      </w:r>
      <w:r>
        <w:t>AND DOG</w:t>
      </w:r>
      <w:r w:rsidR="005F5D69">
        <w:t>S.</w:t>
      </w:r>
    </w:p>
    <w:p w14:paraId="34A30150" w14:textId="77777777" w:rsidR="00450E55" w:rsidRPr="00945D29" w:rsidRDefault="00450E55" w:rsidP="00AD56A9">
      <w:pPr>
        <w:rPr>
          <w:b/>
          <w:u w:val="single"/>
        </w:rPr>
      </w:pPr>
      <w:r w:rsidRPr="00945D29">
        <w:rPr>
          <w:b/>
          <w:u w:val="single"/>
        </w:rPr>
        <w:t>The Parkridge Centre Classroom</w:t>
      </w:r>
    </w:p>
    <w:p w14:paraId="6C763134" w14:textId="616B36F9" w:rsidR="00450E55" w:rsidRDefault="00B54701" w:rsidP="00AD56A9">
      <w:r>
        <w:rPr>
          <w:noProof/>
          <w:lang w:eastAsia="en-GB"/>
        </w:rPr>
        <mc:AlternateContent>
          <mc:Choice Requires="wpg">
            <w:drawing>
              <wp:anchor distT="0" distB="0" distL="114300" distR="114300" simplePos="0" relativeHeight="251728896" behindDoc="1" locked="0" layoutInCell="1" allowOverlap="1" wp14:anchorId="4935572A" wp14:editId="1E5DCD23">
                <wp:simplePos x="0" y="0"/>
                <wp:positionH relativeFrom="column">
                  <wp:posOffset>-685800</wp:posOffset>
                </wp:positionH>
                <wp:positionV relativeFrom="paragraph">
                  <wp:posOffset>988695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435" name="Group 435"/>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436" name="Picture 4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437" name="Picture 43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438" name="Picture 43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439" name="Picture 43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440"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44C1FAED" w14:textId="77777777" w:rsidR="00B54701" w:rsidRPr="00945D29" w:rsidRDefault="00B54701" w:rsidP="00945D29">
                              <w:pPr>
                                <w:pStyle w:val="ListParagraph"/>
                                <w:numPr>
                                  <w:ilvl w:val="0"/>
                                  <w:numId w:val="1"/>
                                </w:numPr>
                              </w:pPr>
                              <w:r>
                                <w:rPr>
                                  <w:sz w:val="20"/>
                                  <w:szCs w:val="20"/>
                                </w:rPr>
                                <w:t xml:space="preserve">Occasional noises from the café that is </w:t>
                              </w:r>
                              <w:proofErr w:type="gramStart"/>
                              <w:r>
                                <w:rPr>
                                  <w:sz w:val="20"/>
                                  <w:szCs w:val="20"/>
                                </w:rPr>
                                <w:t>adjoining</w:t>
                              </w:r>
                              <w:proofErr w:type="gramEnd"/>
                            </w:p>
                            <w:p w14:paraId="60C428BE" w14:textId="77777777" w:rsidR="00B54701" w:rsidRDefault="00B54701" w:rsidP="00945D29">
                              <w:pPr>
                                <w:pStyle w:val="ListParagraph"/>
                                <w:numPr>
                                  <w:ilvl w:val="0"/>
                                  <w:numId w:val="1"/>
                                </w:numPr>
                              </w:pPr>
                              <w:r>
                                <w:rPr>
                                  <w:sz w:val="20"/>
                                  <w:szCs w:val="20"/>
                                </w:rPr>
                                <w:t xml:space="preserve">People talking in the adjoining </w:t>
                              </w:r>
                              <w:proofErr w:type="gramStart"/>
                              <w:r>
                                <w:rPr>
                                  <w:sz w:val="20"/>
                                  <w:szCs w:val="20"/>
                                </w:rPr>
                                <w:t>cafe</w:t>
                              </w:r>
                              <w:proofErr w:type="gramEnd"/>
                            </w:p>
                          </w:txbxContent>
                        </wps:txbx>
                        <wps:bodyPr rot="0" vert="horz" wrap="square" lIns="91440" tIns="45720" rIns="91440" bIns="45720" anchor="t" anchorCtr="0">
                          <a:noAutofit/>
                        </wps:bodyPr>
                      </wps:wsp>
                      <wps:wsp>
                        <wps:cNvPr id="441"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40EAAACF" w14:textId="77777777" w:rsidR="00B54701" w:rsidRPr="00C702ED" w:rsidRDefault="00B54701" w:rsidP="00945D29">
                              <w:pPr>
                                <w:pStyle w:val="ListParagraph"/>
                                <w:numPr>
                                  <w:ilvl w:val="0"/>
                                  <w:numId w:val="1"/>
                                </w:numPr>
                              </w:pPr>
                              <w:r>
                                <w:rPr>
                                  <w:sz w:val="20"/>
                                  <w:szCs w:val="20"/>
                                </w:rPr>
                                <w:t xml:space="preserve">Displays around the room are quite bright and visually </w:t>
                              </w:r>
                              <w:proofErr w:type="gramStart"/>
                              <w:r>
                                <w:rPr>
                                  <w:sz w:val="20"/>
                                  <w:szCs w:val="20"/>
                                </w:rPr>
                                <w:t>stimulating</w:t>
                              </w:r>
                              <w:proofErr w:type="gramEnd"/>
                            </w:p>
                            <w:p w14:paraId="05A797D3" w14:textId="77777777" w:rsidR="00B54701" w:rsidRDefault="00B54701" w:rsidP="00945D29">
                              <w:pPr>
                                <w:ind w:left="360"/>
                              </w:pPr>
                            </w:p>
                          </w:txbxContent>
                        </wps:txbx>
                        <wps:bodyPr rot="0" vert="horz" wrap="square" lIns="91440" tIns="45720" rIns="91440" bIns="45720" anchor="t" anchorCtr="0">
                          <a:noAutofit/>
                        </wps:bodyPr>
                      </wps:wsp>
                      <wps:wsp>
                        <wps:cNvPr id="442"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64F77F2C" w14:textId="77777777" w:rsidR="00B54701" w:rsidRPr="00945D29" w:rsidRDefault="00B54701" w:rsidP="00945D29">
                              <w:pPr>
                                <w:pStyle w:val="ListParagraph"/>
                                <w:numPr>
                                  <w:ilvl w:val="0"/>
                                  <w:numId w:val="1"/>
                                </w:numPr>
                              </w:pPr>
                              <w:r>
                                <w:rPr>
                                  <w:sz w:val="20"/>
                                  <w:szCs w:val="20"/>
                                </w:rPr>
                                <w:t>Around the room are various items to touch, such as bones, birds’ nests, toys etc.</w:t>
                              </w:r>
                            </w:p>
                            <w:p w14:paraId="05D6A7DC" w14:textId="77777777" w:rsidR="00B54701" w:rsidRDefault="00B54701" w:rsidP="00945D29">
                              <w:pPr>
                                <w:pStyle w:val="ListParagraph"/>
                                <w:numPr>
                                  <w:ilvl w:val="0"/>
                                  <w:numId w:val="1"/>
                                </w:numPr>
                              </w:pPr>
                              <w:r>
                                <w:rPr>
                                  <w:sz w:val="20"/>
                                  <w:szCs w:val="20"/>
                                </w:rPr>
                                <w:t xml:space="preserve">The floor is a hard </w:t>
                              </w:r>
                              <w:proofErr w:type="gramStart"/>
                              <w:r>
                                <w:rPr>
                                  <w:sz w:val="20"/>
                                  <w:szCs w:val="20"/>
                                </w:rPr>
                                <w:t>laminate</w:t>
                              </w:r>
                              <w:proofErr w:type="gramEnd"/>
                            </w:p>
                            <w:p w14:paraId="16F2537A" w14:textId="77777777" w:rsidR="00B54701" w:rsidRDefault="00B54701" w:rsidP="00945D29">
                              <w:pPr>
                                <w:ind w:left="360"/>
                              </w:pPr>
                            </w:p>
                          </w:txbxContent>
                        </wps:txbx>
                        <wps:bodyPr rot="0" vert="horz" wrap="square" lIns="91440" tIns="45720" rIns="91440" bIns="45720" anchor="t" anchorCtr="0">
                          <a:noAutofit/>
                        </wps:bodyPr>
                      </wps:wsp>
                      <wps:wsp>
                        <wps:cNvPr id="443"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6B438F39" w14:textId="77777777" w:rsidR="00B54701" w:rsidRPr="005612C1" w:rsidRDefault="00B54701" w:rsidP="00945D29">
                              <w:pPr>
                                <w:pStyle w:val="ListParagraph"/>
                                <w:numPr>
                                  <w:ilvl w:val="0"/>
                                  <w:numId w:val="1"/>
                                </w:numPr>
                                <w:rPr>
                                  <w:sz w:val="20"/>
                                  <w:szCs w:val="20"/>
                                </w:rPr>
                              </w:pPr>
                              <w:r>
                                <w:rPr>
                                  <w:sz w:val="20"/>
                                  <w:szCs w:val="20"/>
                                </w:rPr>
                                <w:t xml:space="preserve">General room smells and wafting café </w:t>
                              </w:r>
                              <w:proofErr w:type="gramStart"/>
                              <w:r>
                                <w:rPr>
                                  <w:sz w:val="20"/>
                                  <w:szCs w:val="20"/>
                                </w:rPr>
                                <w:t>smells</w:t>
                              </w:r>
                              <w:proofErr w:type="gramEnd"/>
                            </w:p>
                          </w:txbxContent>
                        </wps:txbx>
                        <wps:bodyPr rot="0" vert="horz" wrap="square" lIns="91440" tIns="45720" rIns="91440" bIns="45720" anchor="t" anchorCtr="0">
                          <a:noAutofit/>
                        </wps:bodyPr>
                      </wps:wsp>
                      <wps:wsp>
                        <wps:cNvPr id="444" name="Text Box 2"/>
                        <wps:cNvSpPr txBox="1">
                          <a:spLocks noChangeArrowheads="1"/>
                        </wps:cNvSpPr>
                        <wps:spPr bwMode="auto">
                          <a:xfrm>
                            <a:off x="695325" y="243527"/>
                            <a:ext cx="829309" cy="424179"/>
                          </a:xfrm>
                          <a:prstGeom prst="rect">
                            <a:avLst/>
                          </a:prstGeom>
                          <a:solidFill>
                            <a:srgbClr val="FFFFFF"/>
                          </a:solidFill>
                          <a:ln w="9525">
                            <a:noFill/>
                            <a:miter lim="800000"/>
                            <a:headEnd/>
                            <a:tailEnd/>
                          </a:ln>
                        </wps:spPr>
                        <wps:txbx>
                          <w:txbxContent>
                            <w:p w14:paraId="6A2F12A7" w14:textId="77777777" w:rsidR="00B54701" w:rsidRDefault="00B54701" w:rsidP="00945D29">
                              <w:r>
                                <w:t>Low</w:t>
                              </w:r>
                            </w:p>
                          </w:txbxContent>
                        </wps:txbx>
                        <wps:bodyPr rot="0" vert="horz" wrap="square" lIns="91440" tIns="45720" rIns="91440" bIns="45720" anchor="t" anchorCtr="0">
                          <a:spAutoFit/>
                        </wps:bodyPr>
                      </wps:wsp>
                      <wps:wsp>
                        <wps:cNvPr id="445" name="Text Box 2"/>
                        <wps:cNvSpPr txBox="1">
                          <a:spLocks noChangeArrowheads="1"/>
                        </wps:cNvSpPr>
                        <wps:spPr bwMode="auto">
                          <a:xfrm>
                            <a:off x="6038850" y="243527"/>
                            <a:ext cx="829309" cy="424179"/>
                          </a:xfrm>
                          <a:prstGeom prst="rect">
                            <a:avLst/>
                          </a:prstGeom>
                          <a:solidFill>
                            <a:srgbClr val="FFFFFF"/>
                          </a:solidFill>
                          <a:ln w="9525">
                            <a:noFill/>
                            <a:miter lim="800000"/>
                            <a:headEnd/>
                            <a:tailEnd/>
                          </a:ln>
                        </wps:spPr>
                        <wps:txbx>
                          <w:txbxContent>
                            <w:p w14:paraId="28CB7C13" w14:textId="77777777" w:rsidR="00B54701" w:rsidRDefault="00B54701" w:rsidP="00945D29">
                              <w:r>
                                <w:t>Low</w:t>
                              </w:r>
                            </w:p>
                          </w:txbxContent>
                        </wps:txbx>
                        <wps:bodyPr rot="0" vert="horz" wrap="square" lIns="91440" tIns="45720" rIns="91440" bIns="45720" anchor="t" anchorCtr="0">
                          <a:spAutoFit/>
                        </wps:bodyPr>
                      </wps:wsp>
                      <wps:wsp>
                        <wps:cNvPr id="446" name="Text Box 2"/>
                        <wps:cNvSpPr txBox="1">
                          <a:spLocks noChangeArrowheads="1"/>
                        </wps:cNvSpPr>
                        <wps:spPr bwMode="auto">
                          <a:xfrm>
                            <a:off x="4257675" y="243527"/>
                            <a:ext cx="829309" cy="424179"/>
                          </a:xfrm>
                          <a:prstGeom prst="rect">
                            <a:avLst/>
                          </a:prstGeom>
                          <a:solidFill>
                            <a:srgbClr val="FFFFFF"/>
                          </a:solidFill>
                          <a:ln w="9525">
                            <a:noFill/>
                            <a:miter lim="800000"/>
                            <a:headEnd/>
                            <a:tailEnd/>
                          </a:ln>
                        </wps:spPr>
                        <wps:txbx>
                          <w:txbxContent>
                            <w:p w14:paraId="0948FFD4" w14:textId="77777777" w:rsidR="00B54701" w:rsidRDefault="00B54701" w:rsidP="00945D29">
                              <w:r>
                                <w:t>Medium</w:t>
                              </w:r>
                            </w:p>
                          </w:txbxContent>
                        </wps:txbx>
                        <wps:bodyPr rot="0" vert="horz" wrap="square" lIns="91440" tIns="45720" rIns="91440" bIns="45720" anchor="t" anchorCtr="0">
                          <a:spAutoFit/>
                        </wps:bodyPr>
                      </wps:wsp>
                      <wps:wsp>
                        <wps:cNvPr id="447" name="Text Box 2"/>
                        <wps:cNvSpPr txBox="1">
                          <a:spLocks noChangeArrowheads="1"/>
                        </wps:cNvSpPr>
                        <wps:spPr bwMode="auto">
                          <a:xfrm>
                            <a:off x="2476500" y="243527"/>
                            <a:ext cx="829309" cy="424179"/>
                          </a:xfrm>
                          <a:prstGeom prst="rect">
                            <a:avLst/>
                          </a:prstGeom>
                          <a:solidFill>
                            <a:srgbClr val="FFFFFF"/>
                          </a:solidFill>
                          <a:ln w="9525">
                            <a:noFill/>
                            <a:miter lim="800000"/>
                            <a:headEnd/>
                            <a:tailEnd/>
                          </a:ln>
                        </wps:spPr>
                        <wps:txbx>
                          <w:txbxContent>
                            <w:p w14:paraId="06DDBD97" w14:textId="77777777" w:rsidR="00B54701" w:rsidRDefault="00B54701" w:rsidP="00945D29">
                              <w:r>
                                <w:t>High</w:t>
                              </w:r>
                            </w:p>
                          </w:txbxContent>
                        </wps:txbx>
                        <wps:bodyPr rot="0" vert="horz" wrap="square" lIns="91440" tIns="45720" rIns="91440" bIns="45720" anchor="t" anchorCtr="0">
                          <a:spAutoFit/>
                        </wps:bodyPr>
                      </wps:wsp>
                    </wpg:wgp>
                  </a:graphicData>
                </a:graphic>
              </wp:anchor>
            </w:drawing>
          </mc:Choice>
          <mc:Fallback>
            <w:pict>
              <v:group w14:anchorId="4935572A" id="Group 435" o:spid="_x0000_s1067" style="position:absolute;margin-left:-54pt;margin-top:77.85pt;width:561pt;height:177.75pt;z-index:-251587584"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">
                <v:shape id="Picture 436" o:spid="_x0000_s1068"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">
                  <v:imagedata r:id="rId11" o:title=""/>
                </v:shape>
                <v:shape id="Picture 437" o:spid="_x0000_s1069"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">
                  <v:imagedata r:id="rId12" o:title=""/>
                </v:shape>
                <v:shape id="Picture 438" o:spid="_x0000_s1070"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">
                  <v:imagedata r:id="rId13" o:title=""/>
                </v:shape>
                <v:shape id="Picture 439" o:spid="_x0000_s1071"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">
                  <v:imagedata r:id="rId14" o:title=""/>
                </v:shape>
                <v:shape id="_x0000_s1072"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">
                  <v:textbox>
                    <w:txbxContent>
                      <w:p w14:paraId="44C1FAED" w14:textId="77777777" w:rsidR="00B54701" w:rsidRPr="00945D29" w:rsidRDefault="00B54701" w:rsidP="00945D29">
                        <w:pPr>
                          <w:pStyle w:val="ListParagraph"/>
                          <w:numPr>
                            <w:ilvl w:val="0"/>
                            <w:numId w:val="1"/>
                          </w:numPr>
                        </w:pPr>
                        <w:r>
                          <w:rPr>
                            <w:sz w:val="20"/>
                            <w:szCs w:val="20"/>
                          </w:rPr>
                          <w:t xml:space="preserve">Occasional noises from the café that is </w:t>
                        </w:r>
                        <w:proofErr w:type="gramStart"/>
                        <w:r>
                          <w:rPr>
                            <w:sz w:val="20"/>
                            <w:szCs w:val="20"/>
                          </w:rPr>
                          <w:t>adjoining</w:t>
                        </w:r>
                        <w:proofErr w:type="gramEnd"/>
                      </w:p>
                      <w:p w14:paraId="60C428BE" w14:textId="77777777" w:rsidR="00B54701" w:rsidRDefault="00B54701" w:rsidP="00945D29">
                        <w:pPr>
                          <w:pStyle w:val="ListParagraph"/>
                          <w:numPr>
                            <w:ilvl w:val="0"/>
                            <w:numId w:val="1"/>
                          </w:numPr>
                        </w:pPr>
                        <w:r>
                          <w:rPr>
                            <w:sz w:val="20"/>
                            <w:szCs w:val="20"/>
                          </w:rPr>
                          <w:t xml:space="preserve">People talking in the adjoining </w:t>
                        </w:r>
                        <w:proofErr w:type="gramStart"/>
                        <w:r>
                          <w:rPr>
                            <w:sz w:val="20"/>
                            <w:szCs w:val="20"/>
                          </w:rPr>
                          <w:t>cafe</w:t>
                        </w:r>
                        <w:proofErr w:type="gramEnd"/>
                      </w:p>
                    </w:txbxContent>
                  </v:textbox>
                </v:shape>
                <v:shape id="_x0000_s1073"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">
                  <v:textbox>
                    <w:txbxContent>
                      <w:p w14:paraId="40EAAACF" w14:textId="77777777" w:rsidR="00B54701" w:rsidRPr="00C702ED" w:rsidRDefault="00B54701" w:rsidP="00945D29">
                        <w:pPr>
                          <w:pStyle w:val="ListParagraph"/>
                          <w:numPr>
                            <w:ilvl w:val="0"/>
                            <w:numId w:val="1"/>
                          </w:numPr>
                        </w:pPr>
                        <w:r>
                          <w:rPr>
                            <w:sz w:val="20"/>
                            <w:szCs w:val="20"/>
                          </w:rPr>
                          <w:t xml:space="preserve">Displays around the room are quite bright and visually </w:t>
                        </w:r>
                        <w:proofErr w:type="gramStart"/>
                        <w:r>
                          <w:rPr>
                            <w:sz w:val="20"/>
                            <w:szCs w:val="20"/>
                          </w:rPr>
                          <w:t>stimulating</w:t>
                        </w:r>
                        <w:proofErr w:type="gramEnd"/>
                      </w:p>
                      <w:p w14:paraId="05A797D3" w14:textId="77777777" w:rsidR="00B54701" w:rsidRDefault="00B54701" w:rsidP="00945D29">
                        <w:pPr>
                          <w:ind w:left="360"/>
                        </w:pPr>
                      </w:p>
                    </w:txbxContent>
                  </v:textbox>
                </v:shape>
                <v:shape id="_x0000_s1074"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">
                  <v:textbox>
                    <w:txbxContent>
                      <w:p w14:paraId="64F77F2C" w14:textId="77777777" w:rsidR="00B54701" w:rsidRPr="00945D29" w:rsidRDefault="00B54701" w:rsidP="00945D29">
                        <w:pPr>
                          <w:pStyle w:val="ListParagraph"/>
                          <w:numPr>
                            <w:ilvl w:val="0"/>
                            <w:numId w:val="1"/>
                          </w:numPr>
                        </w:pPr>
                        <w:r>
                          <w:rPr>
                            <w:sz w:val="20"/>
                            <w:szCs w:val="20"/>
                          </w:rPr>
                          <w:t>Around the room are various items to touch, such as bones, birds’ nests, toys etc.</w:t>
                        </w:r>
                      </w:p>
                      <w:p w14:paraId="05D6A7DC" w14:textId="77777777" w:rsidR="00B54701" w:rsidRDefault="00B54701" w:rsidP="00945D29">
                        <w:pPr>
                          <w:pStyle w:val="ListParagraph"/>
                          <w:numPr>
                            <w:ilvl w:val="0"/>
                            <w:numId w:val="1"/>
                          </w:numPr>
                        </w:pPr>
                        <w:r>
                          <w:rPr>
                            <w:sz w:val="20"/>
                            <w:szCs w:val="20"/>
                          </w:rPr>
                          <w:t xml:space="preserve">The floor is a hard </w:t>
                        </w:r>
                        <w:proofErr w:type="gramStart"/>
                        <w:r>
                          <w:rPr>
                            <w:sz w:val="20"/>
                            <w:szCs w:val="20"/>
                          </w:rPr>
                          <w:t>laminate</w:t>
                        </w:r>
                        <w:proofErr w:type="gramEnd"/>
                      </w:p>
                      <w:p w14:paraId="16F2537A" w14:textId="77777777" w:rsidR="00B54701" w:rsidRDefault="00B54701" w:rsidP="00945D29">
                        <w:pPr>
                          <w:ind w:left="360"/>
                        </w:pPr>
                      </w:p>
                    </w:txbxContent>
                  </v:textbox>
                </v:shape>
                <v:shape id="_x0000_s1075"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">
                  <v:textbox>
                    <w:txbxContent>
                      <w:p w14:paraId="6B438F39" w14:textId="77777777" w:rsidR="00B54701" w:rsidRPr="005612C1" w:rsidRDefault="00B54701" w:rsidP="00945D29">
                        <w:pPr>
                          <w:pStyle w:val="ListParagraph"/>
                          <w:numPr>
                            <w:ilvl w:val="0"/>
                            <w:numId w:val="1"/>
                          </w:numPr>
                          <w:rPr>
                            <w:sz w:val="20"/>
                            <w:szCs w:val="20"/>
                          </w:rPr>
                        </w:pPr>
                        <w:r>
                          <w:rPr>
                            <w:sz w:val="20"/>
                            <w:szCs w:val="20"/>
                          </w:rPr>
                          <w:t xml:space="preserve">General room smells and wafting café </w:t>
                        </w:r>
                        <w:proofErr w:type="gramStart"/>
                        <w:r>
                          <w:rPr>
                            <w:sz w:val="20"/>
                            <w:szCs w:val="20"/>
                          </w:rPr>
                          <w:t>smells</w:t>
                        </w:r>
                        <w:proofErr w:type="gramEnd"/>
                      </w:p>
                    </w:txbxContent>
                  </v:textbox>
                </v:shape>
                <v:shape id="_x0000_s1076" type="#_x0000_t202" style="position:absolute;left:6953;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" stroked="f">
                  <v:textbox style="mso-fit-shape-to-text:t">
                    <w:txbxContent>
                      <w:p w14:paraId="6A2F12A7" w14:textId="77777777" w:rsidR="00B54701" w:rsidRDefault="00B54701" w:rsidP="00945D29">
                        <w:r>
                          <w:t>Low</w:t>
                        </w:r>
                      </w:p>
                    </w:txbxContent>
                  </v:textbox>
                </v:shape>
                <v:shape id="_x0000_s1077" type="#_x0000_t202" style="position:absolute;left:60388;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" stroked="f">
                  <v:textbox style="mso-fit-shape-to-text:t">
                    <w:txbxContent>
                      <w:p w14:paraId="28CB7C13" w14:textId="77777777" w:rsidR="00B54701" w:rsidRDefault="00B54701" w:rsidP="00945D29">
                        <w:r>
                          <w:t>Low</w:t>
                        </w:r>
                      </w:p>
                    </w:txbxContent>
                  </v:textbox>
                </v:shape>
                <v:shape id="_x0000_s1078" type="#_x0000_t202" style="position:absolute;left:42576;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" stroked="f">
                  <v:textbox style="mso-fit-shape-to-text:t">
                    <w:txbxContent>
                      <w:p w14:paraId="0948FFD4" w14:textId="77777777" w:rsidR="00B54701" w:rsidRDefault="00B54701" w:rsidP="00945D29">
                        <w:r>
                          <w:t>Medium</w:t>
                        </w:r>
                      </w:p>
                    </w:txbxContent>
                  </v:textbox>
                </v:shape>
                <v:shape id="_x0000_s1079" type="#_x0000_t202" style="position:absolute;left:24765;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" stroked="f">
                  <v:textbox style="mso-fit-shape-to-text:t">
                    <w:txbxContent>
                      <w:p w14:paraId="06DDBD97" w14:textId="77777777" w:rsidR="00B54701" w:rsidRDefault="00B54701" w:rsidP="00945D29">
                        <w:r>
                          <w:t>High</w:t>
                        </w:r>
                      </w:p>
                    </w:txbxContent>
                  </v:textbox>
                </v:shape>
                <w10:wrap type="tight"/>
              </v:group>
            </w:pict>
          </mc:Fallback>
        </mc:AlternateContent>
      </w:r>
      <w:r w:rsidR="00450E55">
        <w:t>The classroom in The Parkridge Centre, is attached to the café and is situated right next to the toilets. Inside the classroom there are several displays including but not inclusive to hanging ceiling materials, bean bags and cushions and a nature table containing bones, birds’ nests and feathers.</w:t>
      </w:r>
    </w:p>
    <w:p w14:paraId="0D4A7B40" w14:textId="77777777" w:rsidR="00945D29" w:rsidRDefault="00945D29" w:rsidP="00D979AF"/>
    <w:p w14:paraId="52FE5D6D" w14:textId="77777777" w:rsidR="003876BF" w:rsidRDefault="003876BF" w:rsidP="003876BF">
      <w:pPr>
        <w:rPr>
          <w:b/>
          <w:u w:val="single"/>
        </w:rPr>
      </w:pPr>
    </w:p>
    <w:p w14:paraId="2E7DDCFB" w14:textId="77777777" w:rsidR="005F5D69" w:rsidRDefault="005F5D69" w:rsidP="003876BF">
      <w:pPr>
        <w:rPr>
          <w:b/>
          <w:u w:val="single"/>
        </w:rPr>
      </w:pPr>
    </w:p>
    <w:p w14:paraId="39F66139" w14:textId="6DC15F9C" w:rsidR="003876BF" w:rsidRPr="00945D29" w:rsidRDefault="003876BF" w:rsidP="003876BF">
      <w:pPr>
        <w:rPr>
          <w:b/>
          <w:u w:val="single"/>
        </w:rPr>
      </w:pPr>
      <w:r>
        <w:rPr>
          <w:b/>
          <w:u w:val="single"/>
        </w:rPr>
        <w:t>Hams Hall Environmental Studies Centre</w:t>
      </w:r>
    </w:p>
    <w:p w14:paraId="3BFCA452" w14:textId="580F8220" w:rsidR="003876BF" w:rsidRDefault="003876BF" w:rsidP="003876BF">
      <w:r>
        <w:lastRenderedPageBreak/>
        <w:t xml:space="preserve">Hams Hall Environmental Studies Centre is a hidden oasis of nature in an industrial world. Set within our historic walled garden there are many opportunities to explore and learn about wildlife. With a pond, arboretum, woodland, meadow and classroom. Hams Hall is a fantastic place to discover nature. We also have viewing </w:t>
      </w:r>
      <w:r w:rsidR="006D44F2">
        <w:t>access to the neighbouring River Tame, ideal for learning about rivers and wetlands. Please note there is no café or shop at Hams Hall.</w:t>
      </w:r>
    </w:p>
    <w:p w14:paraId="6D16BC73" w14:textId="65FFF38B" w:rsidR="006D44F2" w:rsidRDefault="006D44F2" w:rsidP="003876BF">
      <w:pPr>
        <w:rPr>
          <w:b/>
          <w:u w:val="single"/>
        </w:rPr>
      </w:pPr>
      <w:r>
        <w:rPr>
          <w:noProof/>
          <w:lang w:eastAsia="en-GB"/>
        </w:rPr>
        <mc:AlternateContent>
          <mc:Choice Requires="wpg">
            <w:drawing>
              <wp:anchor distT="0" distB="0" distL="114300" distR="114300" simplePos="0" relativeHeight="251749376" behindDoc="0" locked="0" layoutInCell="1" allowOverlap="1" wp14:anchorId="78D2A41B" wp14:editId="0CDFF031">
                <wp:simplePos x="0" y="0"/>
                <wp:positionH relativeFrom="column">
                  <wp:posOffset>-670560</wp:posOffset>
                </wp:positionH>
                <wp:positionV relativeFrom="paragraph">
                  <wp:posOffset>344805</wp:posOffset>
                </wp:positionV>
                <wp:extent cx="7124700" cy="2827020"/>
                <wp:effectExtent l="0" t="0" r="19050" b="11430"/>
                <wp:wrapTight wrapText="bothSides">
                  <wp:wrapPolygon edited="0">
                    <wp:start x="0" y="0"/>
                    <wp:lineTo x="0" y="21542"/>
                    <wp:lineTo x="21600" y="21542"/>
                    <wp:lineTo x="21600" y="5094"/>
                    <wp:lineTo x="20907" y="4658"/>
                    <wp:lineTo x="21022" y="2038"/>
                    <wp:lineTo x="20445" y="1456"/>
                    <wp:lineTo x="18366" y="0"/>
                    <wp:lineTo x="0" y="0"/>
                  </wp:wrapPolygon>
                </wp:wrapTight>
                <wp:docPr id="1397184614" name="Group 1397184614"/>
                <wp:cNvGraphicFramePr/>
                <a:graphic xmlns:a="http://schemas.openxmlformats.org/drawingml/2006/main">
                  <a:graphicData uri="http://schemas.microsoft.com/office/word/2010/wordprocessingGroup">
                    <wpg:wgp>
                      <wpg:cNvGrpSpPr/>
                      <wpg:grpSpPr>
                        <a:xfrm>
                          <a:off x="0" y="0"/>
                          <a:ext cx="7124700" cy="2827020"/>
                          <a:chOff x="0" y="0"/>
                          <a:chExt cx="7124700" cy="2827020"/>
                        </a:xfrm>
                      </wpg:grpSpPr>
                      <pic:pic xmlns:pic="http://schemas.openxmlformats.org/drawingml/2006/picture">
                        <pic:nvPicPr>
                          <pic:cNvPr id="777562991" name="Picture 77756299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64973663" name="Picture 26497366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283566384" name="Picture 128356638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457612408" name="Picture 145761240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344208364" name="Text Box 2"/>
                        <wps:cNvSpPr txBox="1">
                          <a:spLocks noChangeArrowheads="1"/>
                        </wps:cNvSpPr>
                        <wps:spPr bwMode="auto">
                          <a:xfrm>
                            <a:off x="0" y="685800"/>
                            <a:ext cx="1781175" cy="2141220"/>
                          </a:xfrm>
                          <a:prstGeom prst="rect">
                            <a:avLst/>
                          </a:prstGeom>
                          <a:solidFill>
                            <a:srgbClr val="FFFFFF"/>
                          </a:solidFill>
                          <a:ln w="9525">
                            <a:solidFill>
                              <a:srgbClr val="000000"/>
                            </a:solidFill>
                            <a:miter lim="800000"/>
                            <a:headEnd/>
                            <a:tailEnd/>
                          </a:ln>
                        </wps:spPr>
                        <wps:txbx>
                          <w:txbxContent>
                            <w:p w14:paraId="7617609D" w14:textId="77777777" w:rsidR="003876BF" w:rsidRPr="002866BD" w:rsidRDefault="003876BF" w:rsidP="003876BF">
                              <w:pPr>
                                <w:pStyle w:val="ListParagraph"/>
                                <w:numPr>
                                  <w:ilvl w:val="0"/>
                                  <w:numId w:val="1"/>
                                </w:numPr>
                                <w:rPr>
                                  <w:sz w:val="20"/>
                                  <w:szCs w:val="20"/>
                                </w:rPr>
                              </w:pPr>
                              <w:r w:rsidRPr="002866BD">
                                <w:rPr>
                                  <w:sz w:val="20"/>
                                  <w:szCs w:val="20"/>
                                </w:rPr>
                                <w:t>Car noises</w:t>
                              </w:r>
                            </w:p>
                            <w:p w14:paraId="2E9A9F98" w14:textId="5BCF80C9" w:rsidR="003876BF" w:rsidRDefault="006D44F2" w:rsidP="006D44F2">
                              <w:pPr>
                                <w:pStyle w:val="ListParagraph"/>
                                <w:numPr>
                                  <w:ilvl w:val="0"/>
                                  <w:numId w:val="1"/>
                                </w:numPr>
                                <w:rPr>
                                  <w:sz w:val="20"/>
                                  <w:szCs w:val="20"/>
                                </w:rPr>
                              </w:pPr>
                              <w:r>
                                <w:rPr>
                                  <w:sz w:val="20"/>
                                  <w:szCs w:val="20"/>
                                </w:rPr>
                                <w:t>Low level talking from our end office room.</w:t>
                              </w:r>
                            </w:p>
                            <w:p w14:paraId="216FE852" w14:textId="5F4BDF84" w:rsidR="006D44F2" w:rsidRPr="006D44F2" w:rsidRDefault="006D44F2" w:rsidP="006D44F2">
                              <w:pPr>
                                <w:pStyle w:val="ListParagraph"/>
                                <w:numPr>
                                  <w:ilvl w:val="0"/>
                                  <w:numId w:val="1"/>
                                </w:numPr>
                                <w:rPr>
                                  <w:sz w:val="20"/>
                                  <w:szCs w:val="20"/>
                                </w:rPr>
                              </w:pPr>
                              <w:r>
                                <w:rPr>
                                  <w:sz w:val="20"/>
                                  <w:szCs w:val="20"/>
                                </w:rPr>
                                <w:t xml:space="preserve">Occasional noise from nearby factories, such as sawing, drills, lorry reversing, but this is a distant </w:t>
                              </w:r>
                              <w:proofErr w:type="gramStart"/>
                              <w:r>
                                <w:rPr>
                                  <w:sz w:val="20"/>
                                  <w:szCs w:val="20"/>
                                </w:rPr>
                                <w:t>low level</w:t>
                              </w:r>
                              <w:proofErr w:type="gramEnd"/>
                              <w:r>
                                <w:rPr>
                                  <w:sz w:val="20"/>
                                  <w:szCs w:val="20"/>
                                </w:rPr>
                                <w:t xml:space="preserve"> noise.</w:t>
                              </w:r>
                            </w:p>
                          </w:txbxContent>
                        </wps:txbx>
                        <wps:bodyPr rot="0" vert="horz" wrap="square" lIns="91440" tIns="45720" rIns="91440" bIns="45720" anchor="t" anchorCtr="0">
                          <a:noAutofit/>
                        </wps:bodyPr>
                      </wps:wsp>
                      <wps:wsp>
                        <wps:cNvPr id="164569191" name="Text Box 2"/>
                        <wps:cNvSpPr txBox="1">
                          <a:spLocks noChangeArrowheads="1"/>
                        </wps:cNvSpPr>
                        <wps:spPr bwMode="auto">
                          <a:xfrm>
                            <a:off x="1781175" y="685800"/>
                            <a:ext cx="1781175" cy="2141220"/>
                          </a:xfrm>
                          <a:prstGeom prst="rect">
                            <a:avLst/>
                          </a:prstGeom>
                          <a:solidFill>
                            <a:srgbClr val="FFFFFF"/>
                          </a:solidFill>
                          <a:ln w="9525">
                            <a:solidFill>
                              <a:srgbClr val="000000"/>
                            </a:solidFill>
                            <a:miter lim="800000"/>
                            <a:headEnd/>
                            <a:tailEnd/>
                          </a:ln>
                        </wps:spPr>
                        <wps:txbx>
                          <w:txbxContent>
                            <w:p w14:paraId="178BCE93" w14:textId="1C857862" w:rsidR="003876BF" w:rsidRDefault="003876BF" w:rsidP="003876BF">
                              <w:pPr>
                                <w:pStyle w:val="ListParagraph"/>
                                <w:numPr>
                                  <w:ilvl w:val="0"/>
                                  <w:numId w:val="1"/>
                                </w:numPr>
                                <w:rPr>
                                  <w:sz w:val="20"/>
                                  <w:szCs w:val="20"/>
                                </w:rPr>
                              </w:pPr>
                              <w:r w:rsidRPr="005D1E2B">
                                <w:rPr>
                                  <w:sz w:val="20"/>
                                  <w:szCs w:val="20"/>
                                </w:rPr>
                                <w:t>Minibuses, coaches or cars bringing people to the centre.</w:t>
                              </w:r>
                            </w:p>
                            <w:p w14:paraId="7BFDF597" w14:textId="4074A8F8" w:rsidR="006D44F2" w:rsidRPr="006D44F2" w:rsidRDefault="006D44F2" w:rsidP="003876BF">
                              <w:pPr>
                                <w:pStyle w:val="ListParagraph"/>
                                <w:numPr>
                                  <w:ilvl w:val="0"/>
                                  <w:numId w:val="1"/>
                                </w:numPr>
                                <w:rPr>
                                  <w:sz w:val="20"/>
                                  <w:szCs w:val="20"/>
                                </w:rPr>
                              </w:pPr>
                              <w:r>
                                <w:rPr>
                                  <w:sz w:val="20"/>
                                  <w:szCs w:val="20"/>
                                </w:rPr>
                                <w:t xml:space="preserve">Inside the centre you are greeted with </w:t>
                              </w:r>
                              <w:proofErr w:type="gramStart"/>
                              <w:r>
                                <w:rPr>
                                  <w:sz w:val="20"/>
                                  <w:szCs w:val="20"/>
                                </w:rPr>
                                <w:t>a  plain</w:t>
                              </w:r>
                              <w:proofErr w:type="gramEnd"/>
                              <w:r>
                                <w:rPr>
                                  <w:sz w:val="20"/>
                                  <w:szCs w:val="20"/>
                                </w:rPr>
                                <w:t xml:space="preserve"> hall and toilets</w:t>
                              </w:r>
                            </w:p>
                          </w:txbxContent>
                        </wps:txbx>
                        <wps:bodyPr rot="0" vert="horz" wrap="square" lIns="91440" tIns="45720" rIns="91440" bIns="45720" anchor="t" anchorCtr="0">
                          <a:noAutofit/>
                        </wps:bodyPr>
                      </wps:wsp>
                      <wps:wsp>
                        <wps:cNvPr id="248605313" name="Text Box 2"/>
                        <wps:cNvSpPr txBox="1">
                          <a:spLocks noChangeArrowheads="1"/>
                        </wps:cNvSpPr>
                        <wps:spPr bwMode="auto">
                          <a:xfrm>
                            <a:off x="3562350" y="685800"/>
                            <a:ext cx="1781175" cy="2141220"/>
                          </a:xfrm>
                          <a:prstGeom prst="rect">
                            <a:avLst/>
                          </a:prstGeom>
                          <a:solidFill>
                            <a:srgbClr val="FFFFFF"/>
                          </a:solidFill>
                          <a:ln w="9525">
                            <a:solidFill>
                              <a:srgbClr val="000000"/>
                            </a:solidFill>
                            <a:miter lim="800000"/>
                            <a:headEnd/>
                            <a:tailEnd/>
                          </a:ln>
                        </wps:spPr>
                        <wps:txbx>
                          <w:txbxContent>
                            <w:p w14:paraId="69809166" w14:textId="73F9313E" w:rsidR="003876BF" w:rsidRPr="002866BD" w:rsidRDefault="003876BF" w:rsidP="003876BF">
                              <w:pPr>
                                <w:pStyle w:val="ListParagraph"/>
                                <w:numPr>
                                  <w:ilvl w:val="0"/>
                                  <w:numId w:val="1"/>
                                </w:numPr>
                                <w:rPr>
                                  <w:sz w:val="20"/>
                                  <w:szCs w:val="20"/>
                                </w:rPr>
                              </w:pPr>
                              <w:r w:rsidRPr="002866BD">
                                <w:rPr>
                                  <w:sz w:val="20"/>
                                  <w:szCs w:val="20"/>
                                </w:rPr>
                                <w:t>Lots of different textures underfoot, from gravel outside to laminate in</w:t>
                              </w:r>
                              <w:r w:rsidR="006D44F2">
                                <w:rPr>
                                  <w:sz w:val="20"/>
                                  <w:szCs w:val="20"/>
                                </w:rPr>
                                <w:t>side.</w:t>
                              </w:r>
                            </w:p>
                            <w:p w14:paraId="0456F882" w14:textId="77777777" w:rsidR="003876BF" w:rsidRPr="005E6E88" w:rsidRDefault="003876BF" w:rsidP="003876BF">
                              <w:pPr>
                                <w:ind w:left="360"/>
                                <w:rPr>
                                  <w:sz w:val="20"/>
                                  <w:szCs w:val="20"/>
                                </w:rPr>
                              </w:pPr>
                            </w:p>
                          </w:txbxContent>
                        </wps:txbx>
                        <wps:bodyPr rot="0" vert="horz" wrap="square" lIns="91440" tIns="45720" rIns="91440" bIns="45720" anchor="t" anchorCtr="0">
                          <a:noAutofit/>
                        </wps:bodyPr>
                      </wps:wsp>
                      <wps:wsp>
                        <wps:cNvPr id="1208631050" name="Text Box 2"/>
                        <wps:cNvSpPr txBox="1">
                          <a:spLocks noChangeArrowheads="1"/>
                        </wps:cNvSpPr>
                        <wps:spPr bwMode="auto">
                          <a:xfrm>
                            <a:off x="5343525" y="685800"/>
                            <a:ext cx="1781175" cy="2141220"/>
                          </a:xfrm>
                          <a:prstGeom prst="rect">
                            <a:avLst/>
                          </a:prstGeom>
                          <a:solidFill>
                            <a:srgbClr val="FFFFFF"/>
                          </a:solidFill>
                          <a:ln w="9525">
                            <a:solidFill>
                              <a:srgbClr val="000000"/>
                            </a:solidFill>
                            <a:miter lim="800000"/>
                            <a:headEnd/>
                            <a:tailEnd/>
                          </a:ln>
                        </wps:spPr>
                        <wps:txbx>
                          <w:txbxContent>
                            <w:p w14:paraId="6369096A" w14:textId="77777777" w:rsidR="003876BF" w:rsidRPr="002866BD" w:rsidRDefault="003876BF" w:rsidP="003876BF">
                              <w:pPr>
                                <w:pStyle w:val="ListParagraph"/>
                                <w:numPr>
                                  <w:ilvl w:val="0"/>
                                  <w:numId w:val="1"/>
                                </w:numPr>
                                <w:rPr>
                                  <w:sz w:val="20"/>
                                  <w:szCs w:val="20"/>
                                </w:rPr>
                              </w:pPr>
                              <w:r w:rsidRPr="002866BD">
                                <w:rPr>
                                  <w:sz w:val="20"/>
                                  <w:szCs w:val="20"/>
                                </w:rPr>
                                <w:t>Coach and car fumes.</w:t>
                              </w:r>
                            </w:p>
                            <w:p w14:paraId="4F9B00F9" w14:textId="77777777" w:rsidR="003876BF" w:rsidRPr="002866BD" w:rsidRDefault="003876BF" w:rsidP="003876BF">
                              <w:pPr>
                                <w:pStyle w:val="ListParagraph"/>
                                <w:numPr>
                                  <w:ilvl w:val="0"/>
                                  <w:numId w:val="1"/>
                                </w:numPr>
                                <w:rPr>
                                  <w:sz w:val="20"/>
                                  <w:szCs w:val="20"/>
                                </w:rPr>
                              </w:pPr>
                              <w:r w:rsidRPr="002866BD">
                                <w:rPr>
                                  <w:sz w:val="20"/>
                                  <w:szCs w:val="20"/>
                                </w:rPr>
                                <w:t>Flower and plant smells, from plants outside.</w:t>
                              </w:r>
                            </w:p>
                            <w:p w14:paraId="088125A7" w14:textId="77777777" w:rsidR="003876BF" w:rsidRPr="005D1E2B" w:rsidRDefault="003876BF" w:rsidP="003876BF">
                              <w:pPr>
                                <w:ind w:left="360"/>
                                <w:rPr>
                                  <w:sz w:val="20"/>
                                  <w:szCs w:val="20"/>
                                </w:rPr>
                              </w:pPr>
                            </w:p>
                          </w:txbxContent>
                        </wps:txbx>
                        <wps:bodyPr rot="0" vert="horz" wrap="square" lIns="91440" tIns="45720" rIns="91440" bIns="45720" anchor="t" anchorCtr="0">
                          <a:noAutofit/>
                        </wps:bodyPr>
                      </wps:wsp>
                      <wps:wsp>
                        <wps:cNvPr id="737604790" name="Text Box 2"/>
                        <wps:cNvSpPr txBox="1">
                          <a:spLocks noChangeArrowheads="1"/>
                        </wps:cNvSpPr>
                        <wps:spPr bwMode="auto">
                          <a:xfrm>
                            <a:off x="695325" y="243527"/>
                            <a:ext cx="828675" cy="419100"/>
                          </a:xfrm>
                          <a:prstGeom prst="rect">
                            <a:avLst/>
                          </a:prstGeom>
                          <a:solidFill>
                            <a:srgbClr val="FFFFFF"/>
                          </a:solidFill>
                          <a:ln w="9525">
                            <a:noFill/>
                            <a:miter lim="800000"/>
                            <a:headEnd/>
                            <a:tailEnd/>
                          </a:ln>
                        </wps:spPr>
                        <wps:txbx>
                          <w:txbxContent>
                            <w:p w14:paraId="5D8E3F4C" w14:textId="5C2537F6" w:rsidR="003876BF" w:rsidRPr="006D44F2" w:rsidRDefault="006D44F2" w:rsidP="003876BF">
                              <w:pPr>
                                <w:rPr>
                                  <w:lang w:val="en-US"/>
                                </w:rPr>
                              </w:pPr>
                              <w:r>
                                <w:rPr>
                                  <w:lang w:val="en-US"/>
                                </w:rPr>
                                <w:t>Medium</w:t>
                              </w:r>
                            </w:p>
                          </w:txbxContent>
                        </wps:txbx>
                        <wps:bodyPr rot="0" vert="horz" wrap="square" lIns="91440" tIns="45720" rIns="91440" bIns="45720" anchor="t" anchorCtr="0">
                          <a:noAutofit/>
                        </wps:bodyPr>
                      </wps:wsp>
                      <wps:wsp>
                        <wps:cNvPr id="834388950" name="Text Box 2"/>
                        <wps:cNvSpPr txBox="1">
                          <a:spLocks noChangeArrowheads="1"/>
                        </wps:cNvSpPr>
                        <wps:spPr bwMode="auto">
                          <a:xfrm>
                            <a:off x="6038850" y="243527"/>
                            <a:ext cx="828675" cy="419100"/>
                          </a:xfrm>
                          <a:prstGeom prst="rect">
                            <a:avLst/>
                          </a:prstGeom>
                          <a:solidFill>
                            <a:srgbClr val="FFFFFF"/>
                          </a:solidFill>
                          <a:ln w="9525">
                            <a:noFill/>
                            <a:miter lim="800000"/>
                            <a:headEnd/>
                            <a:tailEnd/>
                          </a:ln>
                        </wps:spPr>
                        <wps:txbx>
                          <w:txbxContent>
                            <w:p w14:paraId="351F3953" w14:textId="77777777" w:rsidR="003876BF" w:rsidRDefault="003876BF" w:rsidP="003876BF">
                              <w:r>
                                <w:t>Medium</w:t>
                              </w:r>
                            </w:p>
                          </w:txbxContent>
                        </wps:txbx>
                        <wps:bodyPr rot="0" vert="horz" wrap="square" lIns="91440" tIns="45720" rIns="91440" bIns="45720" anchor="t" anchorCtr="0">
                          <a:noAutofit/>
                        </wps:bodyPr>
                      </wps:wsp>
                      <wps:wsp>
                        <wps:cNvPr id="1252050986" name="Text Box 2"/>
                        <wps:cNvSpPr txBox="1">
                          <a:spLocks noChangeArrowheads="1"/>
                        </wps:cNvSpPr>
                        <wps:spPr bwMode="auto">
                          <a:xfrm>
                            <a:off x="4257675" y="243527"/>
                            <a:ext cx="828675" cy="419100"/>
                          </a:xfrm>
                          <a:prstGeom prst="rect">
                            <a:avLst/>
                          </a:prstGeom>
                          <a:solidFill>
                            <a:srgbClr val="FFFFFF"/>
                          </a:solidFill>
                          <a:ln w="9525">
                            <a:noFill/>
                            <a:miter lim="800000"/>
                            <a:headEnd/>
                            <a:tailEnd/>
                          </a:ln>
                        </wps:spPr>
                        <wps:txbx>
                          <w:txbxContent>
                            <w:p w14:paraId="09E70284" w14:textId="77777777" w:rsidR="003876BF" w:rsidRDefault="003876BF" w:rsidP="003876BF">
                              <w:r>
                                <w:t>Low</w:t>
                              </w:r>
                            </w:p>
                          </w:txbxContent>
                        </wps:txbx>
                        <wps:bodyPr rot="0" vert="horz" wrap="square" lIns="91440" tIns="45720" rIns="91440" bIns="45720" anchor="t" anchorCtr="0">
                          <a:noAutofit/>
                        </wps:bodyPr>
                      </wps:wsp>
                      <wps:wsp>
                        <wps:cNvPr id="370169491" name="Text Box 2"/>
                        <wps:cNvSpPr txBox="1">
                          <a:spLocks noChangeArrowheads="1"/>
                        </wps:cNvSpPr>
                        <wps:spPr bwMode="auto">
                          <a:xfrm>
                            <a:off x="2476500" y="243527"/>
                            <a:ext cx="828675" cy="419100"/>
                          </a:xfrm>
                          <a:prstGeom prst="rect">
                            <a:avLst/>
                          </a:prstGeom>
                          <a:solidFill>
                            <a:srgbClr val="FFFFFF"/>
                          </a:solidFill>
                          <a:ln w="9525">
                            <a:noFill/>
                            <a:miter lim="800000"/>
                            <a:headEnd/>
                            <a:tailEnd/>
                          </a:ln>
                        </wps:spPr>
                        <wps:txbx>
                          <w:txbxContent>
                            <w:p w14:paraId="7E5841DD" w14:textId="77777777" w:rsidR="003876BF" w:rsidRDefault="003876BF" w:rsidP="003876BF">
                              <w:r>
                                <w:t>Medium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8D2A41B" id="Group 1397184614" o:spid="_x0000_s1080" style="position:absolute;margin-left:-52.8pt;margin-top:27.15pt;width:561pt;height:222.6pt;z-index:251749376;mso-height-relative:margin" coordsize="71247,2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">
                <v:shape id="Picture 777562991" o:spid="_x0000_s1081"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">
                  <v:imagedata r:id="rId11" o:title=""/>
                </v:shape>
                <v:shape id="Picture 264973663" o:spid="_x0000_s1082"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">
                  <v:imagedata r:id="rId12" o:title=""/>
                </v:shape>
                <v:shape id="Picture 1283566384" o:spid="_x0000_s1083"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">
                  <v:imagedata r:id="rId13" o:title=""/>
                </v:shape>
                <v:shape id="Picture 1457612408" o:spid="_x0000_s1084"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">
                  <v:imagedata r:id="rId14" o:title=""/>
                </v:shape>
                <v:shape id="_x0000_s1085" type="#_x0000_t202" style="position:absolute;top:6858;width:17811;height:2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">
                  <v:textbox>
                    <w:txbxContent>
                      <w:p w14:paraId="7617609D" w14:textId="77777777" w:rsidR="003876BF" w:rsidRPr="002866BD" w:rsidRDefault="003876BF" w:rsidP="003876BF">
                        <w:pPr>
                          <w:pStyle w:val="ListParagraph"/>
                          <w:numPr>
                            <w:ilvl w:val="0"/>
                            <w:numId w:val="1"/>
                          </w:numPr>
                          <w:rPr>
                            <w:sz w:val="20"/>
                            <w:szCs w:val="20"/>
                          </w:rPr>
                        </w:pPr>
                        <w:r w:rsidRPr="002866BD">
                          <w:rPr>
                            <w:sz w:val="20"/>
                            <w:szCs w:val="20"/>
                          </w:rPr>
                          <w:t>Car noises</w:t>
                        </w:r>
                      </w:p>
                      <w:p w14:paraId="2E9A9F98" w14:textId="5BCF80C9" w:rsidR="003876BF" w:rsidRDefault="006D44F2" w:rsidP="006D44F2">
                        <w:pPr>
                          <w:pStyle w:val="ListParagraph"/>
                          <w:numPr>
                            <w:ilvl w:val="0"/>
                            <w:numId w:val="1"/>
                          </w:numPr>
                          <w:rPr>
                            <w:sz w:val="20"/>
                            <w:szCs w:val="20"/>
                          </w:rPr>
                        </w:pPr>
                        <w:r>
                          <w:rPr>
                            <w:sz w:val="20"/>
                            <w:szCs w:val="20"/>
                          </w:rPr>
                          <w:t>Low level talking from our end office room.</w:t>
                        </w:r>
                      </w:p>
                      <w:p w14:paraId="216FE852" w14:textId="5F4BDF84" w:rsidR="006D44F2" w:rsidRPr="006D44F2" w:rsidRDefault="006D44F2" w:rsidP="006D44F2">
                        <w:pPr>
                          <w:pStyle w:val="ListParagraph"/>
                          <w:numPr>
                            <w:ilvl w:val="0"/>
                            <w:numId w:val="1"/>
                          </w:numPr>
                          <w:rPr>
                            <w:sz w:val="20"/>
                            <w:szCs w:val="20"/>
                          </w:rPr>
                        </w:pPr>
                        <w:r>
                          <w:rPr>
                            <w:sz w:val="20"/>
                            <w:szCs w:val="20"/>
                          </w:rPr>
                          <w:t xml:space="preserve">Occasional noise from nearby factories, such as sawing, drills, lorry reversing, but this is a distant </w:t>
                        </w:r>
                        <w:proofErr w:type="gramStart"/>
                        <w:r>
                          <w:rPr>
                            <w:sz w:val="20"/>
                            <w:szCs w:val="20"/>
                          </w:rPr>
                          <w:t>low level</w:t>
                        </w:r>
                        <w:proofErr w:type="gramEnd"/>
                        <w:r>
                          <w:rPr>
                            <w:sz w:val="20"/>
                            <w:szCs w:val="20"/>
                          </w:rPr>
                          <w:t xml:space="preserve"> noise.</w:t>
                        </w:r>
                      </w:p>
                    </w:txbxContent>
                  </v:textbox>
                </v:shape>
                <v:shape id="_x0000_s1086" type="#_x0000_t202" style="position:absolute;left:17811;top:6858;width:17812;height:2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">
                  <v:textbox>
                    <w:txbxContent>
                      <w:p w14:paraId="178BCE93" w14:textId="1C857862" w:rsidR="003876BF" w:rsidRDefault="003876BF" w:rsidP="003876BF">
                        <w:pPr>
                          <w:pStyle w:val="ListParagraph"/>
                          <w:numPr>
                            <w:ilvl w:val="0"/>
                            <w:numId w:val="1"/>
                          </w:numPr>
                          <w:rPr>
                            <w:sz w:val="20"/>
                            <w:szCs w:val="20"/>
                          </w:rPr>
                        </w:pPr>
                        <w:r w:rsidRPr="005D1E2B">
                          <w:rPr>
                            <w:sz w:val="20"/>
                            <w:szCs w:val="20"/>
                          </w:rPr>
                          <w:t>Minibuses, coaches or cars bringing people to the centre.</w:t>
                        </w:r>
                      </w:p>
                      <w:p w14:paraId="7BFDF597" w14:textId="4074A8F8" w:rsidR="006D44F2" w:rsidRPr="006D44F2" w:rsidRDefault="006D44F2" w:rsidP="003876BF">
                        <w:pPr>
                          <w:pStyle w:val="ListParagraph"/>
                          <w:numPr>
                            <w:ilvl w:val="0"/>
                            <w:numId w:val="1"/>
                          </w:numPr>
                          <w:rPr>
                            <w:sz w:val="20"/>
                            <w:szCs w:val="20"/>
                          </w:rPr>
                        </w:pPr>
                        <w:r>
                          <w:rPr>
                            <w:sz w:val="20"/>
                            <w:szCs w:val="20"/>
                          </w:rPr>
                          <w:t xml:space="preserve">Inside the centre you are greeted with </w:t>
                        </w:r>
                        <w:proofErr w:type="gramStart"/>
                        <w:r>
                          <w:rPr>
                            <w:sz w:val="20"/>
                            <w:szCs w:val="20"/>
                          </w:rPr>
                          <w:t>a  plain</w:t>
                        </w:r>
                        <w:proofErr w:type="gramEnd"/>
                        <w:r>
                          <w:rPr>
                            <w:sz w:val="20"/>
                            <w:szCs w:val="20"/>
                          </w:rPr>
                          <w:t xml:space="preserve"> hall and toilets</w:t>
                        </w:r>
                      </w:p>
                    </w:txbxContent>
                  </v:textbox>
                </v:shape>
                <v:shape id="_x0000_s1087" type="#_x0000_t202" style="position:absolute;left:35623;top:6858;width:17812;height:2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">
                  <v:textbox>
                    <w:txbxContent>
                      <w:p w14:paraId="69809166" w14:textId="73F9313E" w:rsidR="003876BF" w:rsidRPr="002866BD" w:rsidRDefault="003876BF" w:rsidP="003876BF">
                        <w:pPr>
                          <w:pStyle w:val="ListParagraph"/>
                          <w:numPr>
                            <w:ilvl w:val="0"/>
                            <w:numId w:val="1"/>
                          </w:numPr>
                          <w:rPr>
                            <w:sz w:val="20"/>
                            <w:szCs w:val="20"/>
                          </w:rPr>
                        </w:pPr>
                        <w:r w:rsidRPr="002866BD">
                          <w:rPr>
                            <w:sz w:val="20"/>
                            <w:szCs w:val="20"/>
                          </w:rPr>
                          <w:t>Lots of different textures underfoot, from gravel outside to laminate in</w:t>
                        </w:r>
                        <w:r w:rsidR="006D44F2">
                          <w:rPr>
                            <w:sz w:val="20"/>
                            <w:szCs w:val="20"/>
                          </w:rPr>
                          <w:t>side.</w:t>
                        </w:r>
                      </w:p>
                      <w:p w14:paraId="0456F882" w14:textId="77777777" w:rsidR="003876BF" w:rsidRPr="005E6E88" w:rsidRDefault="003876BF" w:rsidP="003876BF">
                        <w:pPr>
                          <w:ind w:left="360"/>
                          <w:rPr>
                            <w:sz w:val="20"/>
                            <w:szCs w:val="20"/>
                          </w:rPr>
                        </w:pPr>
                      </w:p>
                    </w:txbxContent>
                  </v:textbox>
                </v:shape>
                <v:shape id="_x0000_s1088" type="#_x0000_t202" style="position:absolute;left:53435;top:6858;width:17812;height:2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">
                  <v:textbox>
                    <w:txbxContent>
                      <w:p w14:paraId="6369096A" w14:textId="77777777" w:rsidR="003876BF" w:rsidRPr="002866BD" w:rsidRDefault="003876BF" w:rsidP="003876BF">
                        <w:pPr>
                          <w:pStyle w:val="ListParagraph"/>
                          <w:numPr>
                            <w:ilvl w:val="0"/>
                            <w:numId w:val="1"/>
                          </w:numPr>
                          <w:rPr>
                            <w:sz w:val="20"/>
                            <w:szCs w:val="20"/>
                          </w:rPr>
                        </w:pPr>
                        <w:r w:rsidRPr="002866BD">
                          <w:rPr>
                            <w:sz w:val="20"/>
                            <w:szCs w:val="20"/>
                          </w:rPr>
                          <w:t>Coach and car fumes.</w:t>
                        </w:r>
                      </w:p>
                      <w:p w14:paraId="4F9B00F9" w14:textId="77777777" w:rsidR="003876BF" w:rsidRPr="002866BD" w:rsidRDefault="003876BF" w:rsidP="003876BF">
                        <w:pPr>
                          <w:pStyle w:val="ListParagraph"/>
                          <w:numPr>
                            <w:ilvl w:val="0"/>
                            <w:numId w:val="1"/>
                          </w:numPr>
                          <w:rPr>
                            <w:sz w:val="20"/>
                            <w:szCs w:val="20"/>
                          </w:rPr>
                        </w:pPr>
                        <w:r w:rsidRPr="002866BD">
                          <w:rPr>
                            <w:sz w:val="20"/>
                            <w:szCs w:val="20"/>
                          </w:rPr>
                          <w:t>Flower and plant smells, from plants outside.</w:t>
                        </w:r>
                      </w:p>
                      <w:p w14:paraId="088125A7" w14:textId="77777777" w:rsidR="003876BF" w:rsidRPr="005D1E2B" w:rsidRDefault="003876BF" w:rsidP="003876BF">
                        <w:pPr>
                          <w:ind w:left="360"/>
                          <w:rPr>
                            <w:sz w:val="20"/>
                            <w:szCs w:val="20"/>
                          </w:rPr>
                        </w:pPr>
                      </w:p>
                    </w:txbxContent>
                  </v:textbox>
                </v:shape>
                <v:shape id="_x0000_s1089" type="#_x0000_t202" style="position:absolute;left:6953;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" stroked="f">
                  <v:textbox>
                    <w:txbxContent>
                      <w:p w14:paraId="5D8E3F4C" w14:textId="5C2537F6" w:rsidR="003876BF" w:rsidRPr="006D44F2" w:rsidRDefault="006D44F2" w:rsidP="003876BF">
                        <w:pPr>
                          <w:rPr>
                            <w:lang w:val="en-US"/>
                          </w:rPr>
                        </w:pPr>
                        <w:r>
                          <w:rPr>
                            <w:lang w:val="en-US"/>
                          </w:rPr>
                          <w:t>Medium</w:t>
                        </w:r>
                      </w:p>
                    </w:txbxContent>
                  </v:textbox>
                </v:shape>
                <v:shape id="_x0000_s1090" type="#_x0000_t202" style="position:absolute;left:60388;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" stroked="f">
                  <v:textbox>
                    <w:txbxContent>
                      <w:p w14:paraId="351F3953" w14:textId="77777777" w:rsidR="003876BF" w:rsidRDefault="003876BF" w:rsidP="003876BF">
                        <w:r>
                          <w:t>Medium</w:t>
                        </w:r>
                      </w:p>
                    </w:txbxContent>
                  </v:textbox>
                </v:shape>
                <v:shape id="_x0000_s1091" type="#_x0000_t202" style="position:absolute;left:42576;top:2435;width:82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" stroked="f">
                  <v:textbox>
                    <w:txbxContent>
                      <w:p w14:paraId="09E70284" w14:textId="77777777" w:rsidR="003876BF" w:rsidRDefault="003876BF" w:rsidP="003876BF">
                        <w:r>
                          <w:t>Low</w:t>
                        </w:r>
                      </w:p>
                    </w:txbxContent>
                  </v:textbox>
                </v:shape>
                <v:shape id="_x0000_s1092" type="#_x0000_t202" style="position:absolute;left:24765;top:2435;width:828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" stroked="f">
                  <v:textbox>
                    <w:txbxContent>
                      <w:p w14:paraId="7E5841DD" w14:textId="77777777" w:rsidR="003876BF" w:rsidRDefault="003876BF" w:rsidP="003876BF">
                        <w:r>
                          <w:t>Medium</w:t>
                        </w:r>
                      </w:p>
                    </w:txbxContent>
                  </v:textbox>
                </v:shape>
                <w10:wrap type="tight"/>
              </v:group>
            </w:pict>
          </mc:Fallback>
        </mc:AlternateContent>
      </w:r>
    </w:p>
    <w:p w14:paraId="21F503A1" w14:textId="77777777" w:rsidR="006D44F2" w:rsidRDefault="006D44F2" w:rsidP="003876BF">
      <w:pPr>
        <w:rPr>
          <w:b/>
          <w:u w:val="single"/>
        </w:rPr>
      </w:pPr>
    </w:p>
    <w:p w14:paraId="6638B035" w14:textId="5BF2BFF4" w:rsidR="003876BF" w:rsidRPr="00945D29" w:rsidRDefault="006D44F2" w:rsidP="003876BF">
      <w:pPr>
        <w:rPr>
          <w:b/>
          <w:u w:val="single"/>
        </w:rPr>
      </w:pPr>
      <w:r>
        <w:rPr>
          <w:b/>
          <w:u w:val="single"/>
        </w:rPr>
        <w:t>Hams Hall Classroom</w:t>
      </w:r>
    </w:p>
    <w:p w14:paraId="27CCD9F7" w14:textId="37F209ED" w:rsidR="003876BF" w:rsidRDefault="003876BF" w:rsidP="003876BF">
      <w:r>
        <w:rPr>
          <w:noProof/>
          <w:lang w:eastAsia="en-GB"/>
        </w:rPr>
        <mc:AlternateContent>
          <mc:Choice Requires="wpg">
            <w:drawing>
              <wp:anchor distT="0" distB="0" distL="114300" distR="114300" simplePos="0" relativeHeight="251750400" behindDoc="1" locked="0" layoutInCell="1" allowOverlap="1" wp14:anchorId="32F0B6AF" wp14:editId="579D3130">
                <wp:simplePos x="0" y="0"/>
                <wp:positionH relativeFrom="column">
                  <wp:posOffset>-685800</wp:posOffset>
                </wp:positionH>
                <wp:positionV relativeFrom="paragraph">
                  <wp:posOffset>1478280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1229882544" name="Group 1229882544"/>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6922529" name="Picture 692252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1219966152" name="Picture 12199661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393560259" name="Picture 139356025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419822954" name="Picture 4198229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339530708"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2D436018" w14:textId="7E95F72A" w:rsidR="003876BF" w:rsidRDefault="003876BF" w:rsidP="003876BF">
                              <w:pPr>
                                <w:pStyle w:val="ListParagraph"/>
                                <w:numPr>
                                  <w:ilvl w:val="0"/>
                                  <w:numId w:val="1"/>
                                </w:numPr>
                                <w:rPr>
                                  <w:sz w:val="20"/>
                                  <w:szCs w:val="20"/>
                                </w:rPr>
                              </w:pPr>
                              <w:r>
                                <w:rPr>
                                  <w:sz w:val="20"/>
                                  <w:szCs w:val="20"/>
                                </w:rPr>
                                <w:t xml:space="preserve">People talking in the </w:t>
                              </w:r>
                              <w:r w:rsidR="006D44F2">
                                <w:rPr>
                                  <w:sz w:val="20"/>
                                  <w:szCs w:val="20"/>
                                </w:rPr>
                                <w:t>nearby office room, situated at the opposite end of the centre to the classroom.</w:t>
                              </w:r>
                            </w:p>
                            <w:p w14:paraId="0CCA3869" w14:textId="77777777" w:rsidR="003876BF" w:rsidRPr="006D44F2" w:rsidRDefault="003876BF" w:rsidP="003876BF">
                              <w:pPr>
                                <w:ind w:left="360"/>
                                <w:rPr>
                                  <w:sz w:val="20"/>
                                  <w:szCs w:val="20"/>
                                  <w:lang w:val="en-US"/>
                                </w:rPr>
                              </w:pPr>
                            </w:p>
                          </w:txbxContent>
                        </wps:txbx>
                        <wps:bodyPr rot="0" vert="horz" wrap="square" lIns="91440" tIns="45720" rIns="91440" bIns="45720" anchor="t" anchorCtr="0">
                          <a:noAutofit/>
                        </wps:bodyPr>
                      </wps:wsp>
                      <wps:wsp>
                        <wps:cNvPr id="1435312688"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44E2D6C1" w14:textId="54AF7DF3" w:rsidR="003876BF" w:rsidRPr="00C702ED" w:rsidRDefault="003876BF" w:rsidP="003876BF">
                              <w:pPr>
                                <w:pStyle w:val="ListParagraph"/>
                                <w:numPr>
                                  <w:ilvl w:val="0"/>
                                  <w:numId w:val="1"/>
                                </w:numPr>
                              </w:pPr>
                              <w:r>
                                <w:rPr>
                                  <w:sz w:val="20"/>
                                  <w:szCs w:val="20"/>
                                </w:rPr>
                                <w:t xml:space="preserve">Displays around the room are </w:t>
                              </w:r>
                              <w:r w:rsidR="006D44F2">
                                <w:rPr>
                                  <w:sz w:val="20"/>
                                  <w:szCs w:val="20"/>
                                </w:rPr>
                                <w:t>sparse.</w:t>
                              </w:r>
                            </w:p>
                            <w:p w14:paraId="4D55964F" w14:textId="77777777" w:rsidR="003876BF" w:rsidRDefault="003876BF" w:rsidP="003876BF">
                              <w:pPr>
                                <w:ind w:left="360"/>
                              </w:pPr>
                            </w:p>
                          </w:txbxContent>
                        </wps:txbx>
                        <wps:bodyPr rot="0" vert="horz" wrap="square" lIns="91440" tIns="45720" rIns="91440" bIns="45720" anchor="t" anchorCtr="0">
                          <a:noAutofit/>
                        </wps:bodyPr>
                      </wps:wsp>
                      <wps:wsp>
                        <wps:cNvPr id="407801295"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70D3A2A9" w14:textId="44FF2880" w:rsidR="003876BF" w:rsidRPr="006D44F2" w:rsidRDefault="003876BF" w:rsidP="003876BF">
                              <w:pPr>
                                <w:pStyle w:val="ListParagraph"/>
                                <w:numPr>
                                  <w:ilvl w:val="0"/>
                                  <w:numId w:val="1"/>
                                </w:numPr>
                              </w:pPr>
                              <w:r>
                                <w:rPr>
                                  <w:sz w:val="20"/>
                                  <w:szCs w:val="20"/>
                                </w:rPr>
                                <w:t>The floor is</w:t>
                              </w:r>
                              <w:r w:rsidR="006D44F2">
                                <w:rPr>
                                  <w:sz w:val="20"/>
                                  <w:szCs w:val="20"/>
                                </w:rPr>
                                <w:t xml:space="preserve"> laminate.</w:t>
                              </w:r>
                            </w:p>
                            <w:p w14:paraId="1E7A2C5F" w14:textId="3E710D27" w:rsidR="006D44F2" w:rsidRDefault="006D44F2" w:rsidP="003876BF">
                              <w:pPr>
                                <w:pStyle w:val="ListParagraph"/>
                                <w:numPr>
                                  <w:ilvl w:val="0"/>
                                  <w:numId w:val="1"/>
                                </w:numPr>
                              </w:pPr>
                              <w:r>
                                <w:rPr>
                                  <w:sz w:val="20"/>
                                  <w:szCs w:val="20"/>
                                </w:rPr>
                                <w:t xml:space="preserve">Equipment around the room is generally in cupboards or on </w:t>
                              </w:r>
                              <w:proofErr w:type="gramStart"/>
                              <w:r>
                                <w:rPr>
                                  <w:sz w:val="20"/>
                                  <w:szCs w:val="20"/>
                                </w:rPr>
                                <w:t>shelves</w:t>
                              </w:r>
                              <w:proofErr w:type="gramEnd"/>
                            </w:p>
                          </w:txbxContent>
                        </wps:txbx>
                        <wps:bodyPr rot="0" vert="horz" wrap="square" lIns="91440" tIns="45720" rIns="91440" bIns="45720" anchor="t" anchorCtr="0">
                          <a:noAutofit/>
                        </wps:bodyPr>
                      </wps:wsp>
                      <wps:wsp>
                        <wps:cNvPr id="1595090788"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0214310C" w14:textId="77777777" w:rsidR="003876BF" w:rsidRPr="005612C1" w:rsidRDefault="003876BF" w:rsidP="003876BF">
                              <w:pPr>
                                <w:pStyle w:val="ListParagraph"/>
                                <w:numPr>
                                  <w:ilvl w:val="0"/>
                                  <w:numId w:val="1"/>
                                </w:numPr>
                                <w:rPr>
                                  <w:sz w:val="20"/>
                                  <w:szCs w:val="20"/>
                                </w:rPr>
                              </w:pPr>
                              <w:r>
                                <w:rPr>
                                  <w:sz w:val="20"/>
                                  <w:szCs w:val="20"/>
                                </w:rPr>
                                <w:t>General room smells</w:t>
                              </w:r>
                            </w:p>
                          </w:txbxContent>
                        </wps:txbx>
                        <wps:bodyPr rot="0" vert="horz" wrap="square" lIns="91440" tIns="45720" rIns="91440" bIns="45720" anchor="t" anchorCtr="0">
                          <a:noAutofit/>
                        </wps:bodyPr>
                      </wps:wsp>
                      <wps:wsp>
                        <wps:cNvPr id="1279622682" name="Text Box 2"/>
                        <wps:cNvSpPr txBox="1">
                          <a:spLocks noChangeArrowheads="1"/>
                        </wps:cNvSpPr>
                        <wps:spPr bwMode="auto">
                          <a:xfrm>
                            <a:off x="695325" y="243527"/>
                            <a:ext cx="829309" cy="424179"/>
                          </a:xfrm>
                          <a:prstGeom prst="rect">
                            <a:avLst/>
                          </a:prstGeom>
                          <a:solidFill>
                            <a:srgbClr val="FFFFFF"/>
                          </a:solidFill>
                          <a:ln w="9525">
                            <a:noFill/>
                            <a:miter lim="800000"/>
                            <a:headEnd/>
                            <a:tailEnd/>
                          </a:ln>
                        </wps:spPr>
                        <wps:txbx>
                          <w:txbxContent>
                            <w:p w14:paraId="5BAA5261" w14:textId="77777777" w:rsidR="003876BF" w:rsidRDefault="003876BF" w:rsidP="003876BF">
                              <w:r>
                                <w:t>Low</w:t>
                              </w:r>
                            </w:p>
                          </w:txbxContent>
                        </wps:txbx>
                        <wps:bodyPr rot="0" vert="horz" wrap="square" lIns="91440" tIns="45720" rIns="91440" bIns="45720" anchor="t" anchorCtr="0">
                          <a:spAutoFit/>
                        </wps:bodyPr>
                      </wps:wsp>
                      <wps:wsp>
                        <wps:cNvPr id="1010808256" name="Text Box 2"/>
                        <wps:cNvSpPr txBox="1">
                          <a:spLocks noChangeArrowheads="1"/>
                        </wps:cNvSpPr>
                        <wps:spPr bwMode="auto">
                          <a:xfrm>
                            <a:off x="6038850" y="243527"/>
                            <a:ext cx="829309" cy="424179"/>
                          </a:xfrm>
                          <a:prstGeom prst="rect">
                            <a:avLst/>
                          </a:prstGeom>
                          <a:solidFill>
                            <a:srgbClr val="FFFFFF"/>
                          </a:solidFill>
                          <a:ln w="9525">
                            <a:noFill/>
                            <a:miter lim="800000"/>
                            <a:headEnd/>
                            <a:tailEnd/>
                          </a:ln>
                        </wps:spPr>
                        <wps:txbx>
                          <w:txbxContent>
                            <w:p w14:paraId="302735D9" w14:textId="77777777" w:rsidR="003876BF" w:rsidRDefault="003876BF" w:rsidP="003876BF">
                              <w:r>
                                <w:t>Low</w:t>
                              </w:r>
                            </w:p>
                          </w:txbxContent>
                        </wps:txbx>
                        <wps:bodyPr rot="0" vert="horz" wrap="square" lIns="91440" tIns="45720" rIns="91440" bIns="45720" anchor="t" anchorCtr="0">
                          <a:spAutoFit/>
                        </wps:bodyPr>
                      </wps:wsp>
                      <wps:wsp>
                        <wps:cNvPr id="1852074610" name="Text Box 2"/>
                        <wps:cNvSpPr txBox="1">
                          <a:spLocks noChangeArrowheads="1"/>
                        </wps:cNvSpPr>
                        <wps:spPr bwMode="auto">
                          <a:xfrm>
                            <a:off x="4257675" y="243527"/>
                            <a:ext cx="829309" cy="424179"/>
                          </a:xfrm>
                          <a:prstGeom prst="rect">
                            <a:avLst/>
                          </a:prstGeom>
                          <a:solidFill>
                            <a:srgbClr val="FFFFFF"/>
                          </a:solidFill>
                          <a:ln w="9525">
                            <a:noFill/>
                            <a:miter lim="800000"/>
                            <a:headEnd/>
                            <a:tailEnd/>
                          </a:ln>
                        </wps:spPr>
                        <wps:txbx>
                          <w:txbxContent>
                            <w:p w14:paraId="6B4991CF" w14:textId="1A6D3514" w:rsidR="003876BF" w:rsidRPr="006D44F2" w:rsidRDefault="006D44F2" w:rsidP="003876BF">
                              <w:pPr>
                                <w:rPr>
                                  <w:lang w:val="en-US"/>
                                </w:rPr>
                              </w:pPr>
                              <w:r>
                                <w:rPr>
                                  <w:lang w:val="en-US"/>
                                </w:rPr>
                                <w:t>Low</w:t>
                              </w:r>
                            </w:p>
                          </w:txbxContent>
                        </wps:txbx>
                        <wps:bodyPr rot="0" vert="horz" wrap="square" lIns="91440" tIns="45720" rIns="91440" bIns="45720" anchor="t" anchorCtr="0">
                          <a:spAutoFit/>
                        </wps:bodyPr>
                      </wps:wsp>
                      <wps:wsp>
                        <wps:cNvPr id="384465867" name="Text Box 2"/>
                        <wps:cNvSpPr txBox="1">
                          <a:spLocks noChangeArrowheads="1"/>
                        </wps:cNvSpPr>
                        <wps:spPr bwMode="auto">
                          <a:xfrm>
                            <a:off x="2476500" y="243527"/>
                            <a:ext cx="829309" cy="424179"/>
                          </a:xfrm>
                          <a:prstGeom prst="rect">
                            <a:avLst/>
                          </a:prstGeom>
                          <a:solidFill>
                            <a:srgbClr val="FFFFFF"/>
                          </a:solidFill>
                          <a:ln w="9525">
                            <a:noFill/>
                            <a:miter lim="800000"/>
                            <a:headEnd/>
                            <a:tailEnd/>
                          </a:ln>
                        </wps:spPr>
                        <wps:txbx>
                          <w:txbxContent>
                            <w:p w14:paraId="006B9316" w14:textId="7CD7D5C7" w:rsidR="003876BF" w:rsidRPr="006D44F2" w:rsidRDefault="006D44F2" w:rsidP="003876BF">
                              <w:pPr>
                                <w:rPr>
                                  <w:lang w:val="en-US"/>
                                </w:rPr>
                              </w:pPr>
                              <w:r>
                                <w:rPr>
                                  <w:lang w:val="en-US"/>
                                </w:rPr>
                                <w:t>Low</w:t>
                              </w:r>
                            </w:p>
                          </w:txbxContent>
                        </wps:txbx>
                        <wps:bodyPr rot="0" vert="horz" wrap="square" lIns="91440" tIns="45720" rIns="91440" bIns="45720" anchor="t" anchorCtr="0">
                          <a:spAutoFit/>
                        </wps:bodyPr>
                      </wps:wsp>
                    </wpg:wgp>
                  </a:graphicData>
                </a:graphic>
              </wp:anchor>
            </w:drawing>
          </mc:Choice>
          <mc:Fallback>
            <w:pict>
              <v:group w14:anchorId="32F0B6AF" id="Group 1229882544" o:spid="_x0000_s1093" style="position:absolute;margin-left:-54pt;margin-top:116.4pt;width:561pt;height:177.75pt;z-index:-251566080"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">
                <v:shape id="Picture 6922529" o:spid="_x0000_s1094"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">
                  <v:imagedata r:id="rId11" o:title=""/>
                </v:shape>
                <v:shape id="Picture 1219966152" o:spid="_x0000_s1095"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">
                  <v:imagedata r:id="rId12" o:title=""/>
                </v:shape>
                <v:shape id="Picture 1393560259" o:spid="_x0000_s1096"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">
                  <v:imagedata r:id="rId13" o:title=""/>
                </v:shape>
                <v:shape id="Picture 419822954" o:spid="_x0000_s1097"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">
                  <v:imagedata r:id="rId14" o:title=""/>
                </v:shape>
                <v:shape id="_x0000_s1098"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">
                  <v:textbox>
                    <w:txbxContent>
                      <w:p w14:paraId="2D436018" w14:textId="7E95F72A" w:rsidR="003876BF" w:rsidRDefault="003876BF" w:rsidP="003876BF">
                        <w:pPr>
                          <w:pStyle w:val="ListParagraph"/>
                          <w:numPr>
                            <w:ilvl w:val="0"/>
                            <w:numId w:val="1"/>
                          </w:numPr>
                          <w:rPr>
                            <w:sz w:val="20"/>
                            <w:szCs w:val="20"/>
                          </w:rPr>
                        </w:pPr>
                        <w:r>
                          <w:rPr>
                            <w:sz w:val="20"/>
                            <w:szCs w:val="20"/>
                          </w:rPr>
                          <w:t xml:space="preserve">People talking in the </w:t>
                        </w:r>
                        <w:r w:rsidR="006D44F2">
                          <w:rPr>
                            <w:sz w:val="20"/>
                            <w:szCs w:val="20"/>
                          </w:rPr>
                          <w:t>nearby office room, situated at the opposite end of the centre to the classroom.</w:t>
                        </w:r>
                      </w:p>
                      <w:p w14:paraId="0CCA3869" w14:textId="77777777" w:rsidR="003876BF" w:rsidRPr="006D44F2" w:rsidRDefault="003876BF" w:rsidP="003876BF">
                        <w:pPr>
                          <w:ind w:left="360"/>
                          <w:rPr>
                            <w:sz w:val="20"/>
                            <w:szCs w:val="20"/>
                            <w:lang w:val="en-US"/>
                          </w:rPr>
                        </w:pPr>
                      </w:p>
                    </w:txbxContent>
                  </v:textbox>
                </v:shape>
                <v:shape id="_x0000_s1099"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">
                  <v:textbox>
                    <w:txbxContent>
                      <w:p w14:paraId="44E2D6C1" w14:textId="54AF7DF3" w:rsidR="003876BF" w:rsidRPr="00C702ED" w:rsidRDefault="003876BF" w:rsidP="003876BF">
                        <w:pPr>
                          <w:pStyle w:val="ListParagraph"/>
                          <w:numPr>
                            <w:ilvl w:val="0"/>
                            <w:numId w:val="1"/>
                          </w:numPr>
                        </w:pPr>
                        <w:r>
                          <w:rPr>
                            <w:sz w:val="20"/>
                            <w:szCs w:val="20"/>
                          </w:rPr>
                          <w:t xml:space="preserve">Displays around the room are </w:t>
                        </w:r>
                        <w:r w:rsidR="006D44F2">
                          <w:rPr>
                            <w:sz w:val="20"/>
                            <w:szCs w:val="20"/>
                          </w:rPr>
                          <w:t>sparse.</w:t>
                        </w:r>
                      </w:p>
                      <w:p w14:paraId="4D55964F" w14:textId="77777777" w:rsidR="003876BF" w:rsidRDefault="003876BF" w:rsidP="003876BF">
                        <w:pPr>
                          <w:ind w:left="360"/>
                        </w:pPr>
                      </w:p>
                    </w:txbxContent>
                  </v:textbox>
                </v:shape>
                <v:shape id="_x0000_s1100"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">
                  <v:textbox>
                    <w:txbxContent>
                      <w:p w14:paraId="70D3A2A9" w14:textId="44FF2880" w:rsidR="003876BF" w:rsidRPr="006D44F2" w:rsidRDefault="003876BF" w:rsidP="003876BF">
                        <w:pPr>
                          <w:pStyle w:val="ListParagraph"/>
                          <w:numPr>
                            <w:ilvl w:val="0"/>
                            <w:numId w:val="1"/>
                          </w:numPr>
                        </w:pPr>
                        <w:r>
                          <w:rPr>
                            <w:sz w:val="20"/>
                            <w:szCs w:val="20"/>
                          </w:rPr>
                          <w:t>The floor is</w:t>
                        </w:r>
                        <w:r w:rsidR="006D44F2">
                          <w:rPr>
                            <w:sz w:val="20"/>
                            <w:szCs w:val="20"/>
                          </w:rPr>
                          <w:t xml:space="preserve"> laminate.</w:t>
                        </w:r>
                      </w:p>
                      <w:p w14:paraId="1E7A2C5F" w14:textId="3E710D27" w:rsidR="006D44F2" w:rsidRDefault="006D44F2" w:rsidP="003876BF">
                        <w:pPr>
                          <w:pStyle w:val="ListParagraph"/>
                          <w:numPr>
                            <w:ilvl w:val="0"/>
                            <w:numId w:val="1"/>
                          </w:numPr>
                        </w:pPr>
                        <w:r>
                          <w:rPr>
                            <w:sz w:val="20"/>
                            <w:szCs w:val="20"/>
                          </w:rPr>
                          <w:t xml:space="preserve">Equipment around the room is generally in cupboards or on </w:t>
                        </w:r>
                        <w:proofErr w:type="gramStart"/>
                        <w:r>
                          <w:rPr>
                            <w:sz w:val="20"/>
                            <w:szCs w:val="20"/>
                          </w:rPr>
                          <w:t>shelves</w:t>
                        </w:r>
                        <w:proofErr w:type="gramEnd"/>
                      </w:p>
                    </w:txbxContent>
                  </v:textbox>
                </v:shape>
                <v:shape id="_x0000_s1101"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">
                  <v:textbox>
                    <w:txbxContent>
                      <w:p w14:paraId="0214310C" w14:textId="77777777" w:rsidR="003876BF" w:rsidRPr="005612C1" w:rsidRDefault="003876BF" w:rsidP="003876BF">
                        <w:pPr>
                          <w:pStyle w:val="ListParagraph"/>
                          <w:numPr>
                            <w:ilvl w:val="0"/>
                            <w:numId w:val="1"/>
                          </w:numPr>
                          <w:rPr>
                            <w:sz w:val="20"/>
                            <w:szCs w:val="20"/>
                          </w:rPr>
                        </w:pPr>
                        <w:r>
                          <w:rPr>
                            <w:sz w:val="20"/>
                            <w:szCs w:val="20"/>
                          </w:rPr>
                          <w:t>General room smells</w:t>
                        </w:r>
                      </w:p>
                    </w:txbxContent>
                  </v:textbox>
                </v:shape>
                <v:shape id="_x0000_s1102" type="#_x0000_t202" style="position:absolute;left:6953;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" stroked="f">
                  <v:textbox style="mso-fit-shape-to-text:t">
                    <w:txbxContent>
                      <w:p w14:paraId="5BAA5261" w14:textId="77777777" w:rsidR="003876BF" w:rsidRDefault="003876BF" w:rsidP="003876BF">
                        <w:r>
                          <w:t>Low</w:t>
                        </w:r>
                      </w:p>
                    </w:txbxContent>
                  </v:textbox>
                </v:shape>
                <v:shape id="_x0000_s1103" type="#_x0000_t202" style="position:absolute;left:60388;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" stroked="f">
                  <v:textbox style="mso-fit-shape-to-text:t">
                    <w:txbxContent>
                      <w:p w14:paraId="302735D9" w14:textId="77777777" w:rsidR="003876BF" w:rsidRDefault="003876BF" w:rsidP="003876BF">
                        <w:r>
                          <w:t>Low</w:t>
                        </w:r>
                      </w:p>
                    </w:txbxContent>
                  </v:textbox>
                </v:shape>
                <v:shape id="_x0000_s1104" type="#_x0000_t202" style="position:absolute;left:42576;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" stroked="f">
                  <v:textbox style="mso-fit-shape-to-text:t">
                    <w:txbxContent>
                      <w:p w14:paraId="6B4991CF" w14:textId="1A6D3514" w:rsidR="003876BF" w:rsidRPr="006D44F2" w:rsidRDefault="006D44F2" w:rsidP="003876BF">
                        <w:pPr>
                          <w:rPr>
                            <w:lang w:val="en-US"/>
                          </w:rPr>
                        </w:pPr>
                        <w:r>
                          <w:rPr>
                            <w:lang w:val="en-US"/>
                          </w:rPr>
                          <w:t>Low</w:t>
                        </w:r>
                      </w:p>
                    </w:txbxContent>
                  </v:textbox>
                </v:shape>
                <v:shape id="_x0000_s1105" type="#_x0000_t202" style="position:absolute;left:24765;top:2435;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" stroked="f">
                  <v:textbox style="mso-fit-shape-to-text:t">
                    <w:txbxContent>
                      <w:p w14:paraId="006B9316" w14:textId="7CD7D5C7" w:rsidR="003876BF" w:rsidRPr="006D44F2" w:rsidRDefault="006D44F2" w:rsidP="003876BF">
                        <w:pPr>
                          <w:rPr>
                            <w:lang w:val="en-US"/>
                          </w:rPr>
                        </w:pPr>
                        <w:r>
                          <w:rPr>
                            <w:lang w:val="en-US"/>
                          </w:rPr>
                          <w:t>Low</w:t>
                        </w:r>
                      </w:p>
                    </w:txbxContent>
                  </v:textbox>
                </v:shape>
                <w10:wrap type="tight"/>
              </v:group>
            </w:pict>
          </mc:Fallback>
        </mc:AlternateContent>
      </w:r>
      <w:r>
        <w:t xml:space="preserve">The classroom in </w:t>
      </w:r>
      <w:r w:rsidR="006D44F2">
        <w:t>Hams Hall</w:t>
      </w:r>
      <w:r>
        <w:t xml:space="preserve"> </w:t>
      </w:r>
      <w:r w:rsidR="006D44F2">
        <w:t>is just within the centre itself, situated next to the gender-neutral toilets, the classroom itself is laminate floored, with equipment in cupboards or shelves around the room. There will be stacked chairs, as well as tables laid around the edges, windows have blinds, with a desk at the front containing writing implements and some files.</w:t>
      </w:r>
    </w:p>
    <w:p w14:paraId="75C71733" w14:textId="77777777" w:rsidR="008821E9" w:rsidRDefault="008821E9" w:rsidP="00D979AF">
      <w:pPr>
        <w:rPr>
          <w:b/>
          <w:u w:val="single"/>
        </w:rPr>
      </w:pPr>
    </w:p>
    <w:p w14:paraId="7D66F454" w14:textId="2022E565" w:rsidR="00D979AF" w:rsidRPr="00945D29" w:rsidRDefault="004F2A74" w:rsidP="00D979AF">
      <w:r w:rsidRPr="00A83E7F">
        <w:rPr>
          <w:b/>
          <w:u w:val="single"/>
        </w:rPr>
        <w:t>Prickly Friends (Recommended for EYFS / KS1)</w:t>
      </w:r>
    </w:p>
    <w:p w14:paraId="71B82F8D" w14:textId="77777777" w:rsidR="004F2A74" w:rsidRDefault="00504AE7" w:rsidP="00D979AF">
      <w:r>
        <w:rPr>
          <w:noProof/>
          <w:lang w:eastAsia="en-GB"/>
        </w:rPr>
        <w:lastRenderedPageBreak/>
        <mc:AlternateContent>
          <mc:Choice Requires="wpg">
            <w:drawing>
              <wp:anchor distT="0" distB="0" distL="114300" distR="114300" simplePos="0" relativeHeight="251652096" behindDoc="1" locked="0" layoutInCell="1" allowOverlap="1" wp14:anchorId="0F937A41" wp14:editId="27C5CE7B">
                <wp:simplePos x="0" y="0"/>
                <wp:positionH relativeFrom="column">
                  <wp:posOffset>-682625</wp:posOffset>
                </wp:positionH>
                <wp:positionV relativeFrom="paragraph">
                  <wp:posOffset>1136650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0" name="Pictur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21"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22" name="Picture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23"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532E7ED9"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9C536BB" w14:textId="77777777" w:rsidR="00B54701" w:rsidRDefault="00B54701" w:rsidP="00C702ED">
                              <w:pPr>
                                <w:pStyle w:val="ListParagraph"/>
                                <w:numPr>
                                  <w:ilvl w:val="0"/>
                                  <w:numId w:val="1"/>
                                </w:numPr>
                                <w:rPr>
                                  <w:sz w:val="20"/>
                                  <w:szCs w:val="20"/>
                                </w:rPr>
                              </w:pPr>
                              <w:r>
                                <w:rPr>
                                  <w:sz w:val="20"/>
                                  <w:szCs w:val="20"/>
                                </w:rPr>
                                <w:t>Occasional bird calls</w:t>
                              </w:r>
                            </w:p>
                            <w:p w14:paraId="5DD16CFD" w14:textId="77777777" w:rsidR="00B54701" w:rsidRDefault="00B54701" w:rsidP="00C702ED">
                              <w:pPr>
                                <w:pStyle w:val="ListParagraph"/>
                                <w:numPr>
                                  <w:ilvl w:val="0"/>
                                  <w:numId w:val="1"/>
                                </w:numPr>
                              </w:pPr>
                              <w:r>
                                <w:rPr>
                                  <w:sz w:val="20"/>
                                  <w:szCs w:val="20"/>
                                </w:rPr>
                                <w:t>Leader calling children back to them</w:t>
                              </w:r>
                            </w:p>
                          </w:txbxContent>
                        </wps:txbx>
                        <wps:bodyPr rot="0" vert="horz" wrap="square" lIns="91440" tIns="45720" rIns="91440" bIns="45720" anchor="t" anchorCtr="0">
                          <a:noAutofit/>
                        </wps:bodyPr>
                      </wps:wsp>
                      <wps:wsp>
                        <wps:cNvPr id="24"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6048D3D3"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4F3330C" w14:textId="77777777" w:rsidR="00B54701" w:rsidRPr="00C702ED" w:rsidRDefault="00B54701" w:rsidP="00C702ED">
                              <w:pPr>
                                <w:pStyle w:val="ListParagraph"/>
                                <w:numPr>
                                  <w:ilvl w:val="0"/>
                                  <w:numId w:val="1"/>
                                </w:numPr>
                              </w:pPr>
                              <w:r w:rsidRPr="005612C1">
                                <w:rPr>
                                  <w:sz w:val="20"/>
                                  <w:szCs w:val="20"/>
                                </w:rPr>
                                <w:t>Hedgehog toys.</w:t>
                              </w:r>
                            </w:p>
                            <w:p w14:paraId="60FA34B1" w14:textId="77777777" w:rsidR="00B54701" w:rsidRDefault="00B54701" w:rsidP="00C702ED">
                              <w:pPr>
                                <w:ind w:left="360"/>
                              </w:pPr>
                            </w:p>
                          </w:txbxContent>
                        </wps:txbx>
                        <wps:bodyPr rot="0" vert="horz" wrap="square" lIns="91440" tIns="45720" rIns="91440" bIns="45720" anchor="t" anchorCtr="0">
                          <a:noAutofit/>
                        </wps:bodyPr>
                      </wps:wsp>
                      <wps:wsp>
                        <wps:cNvPr id="25"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792F0DFB" w14:textId="77777777" w:rsidR="00B54701" w:rsidRDefault="00B54701" w:rsidP="00504AE7">
                              <w:pPr>
                                <w:pStyle w:val="ListParagraph"/>
                                <w:numPr>
                                  <w:ilvl w:val="0"/>
                                  <w:numId w:val="1"/>
                                </w:numPr>
                                <w:rPr>
                                  <w:sz w:val="20"/>
                                  <w:szCs w:val="20"/>
                                </w:rPr>
                              </w:pPr>
                              <w:r>
                                <w:rPr>
                                  <w:sz w:val="20"/>
                                  <w:szCs w:val="20"/>
                                </w:rPr>
                                <w:t>Lots of different textures when handling materials to make hedgehog home.</w:t>
                              </w:r>
                            </w:p>
                            <w:p w14:paraId="1D3849F3" w14:textId="77777777" w:rsidR="00B54701" w:rsidRDefault="00B54701" w:rsidP="00504AE7">
                              <w:pPr>
                                <w:pStyle w:val="ListParagraph"/>
                                <w:numPr>
                                  <w:ilvl w:val="0"/>
                                  <w:numId w:val="1"/>
                                </w:numPr>
                              </w:pPr>
                              <w:r>
                                <w:rPr>
                                  <w:sz w:val="20"/>
                                  <w:szCs w:val="20"/>
                                </w:rPr>
                                <w:t>Mud texture if using hands to mould mud hedgehog.</w:t>
                              </w:r>
                            </w:p>
                          </w:txbxContent>
                        </wps:txbx>
                        <wps:bodyPr rot="0" vert="horz" wrap="square" lIns="91440" tIns="45720" rIns="91440" bIns="45720" anchor="t" anchorCtr="0">
                          <a:noAutofit/>
                        </wps:bodyPr>
                      </wps:wsp>
                      <wps:wsp>
                        <wps:cNvPr id="26"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400EADA0" w14:textId="77777777" w:rsidR="00B54701" w:rsidRPr="005612C1" w:rsidRDefault="00B54701" w:rsidP="00504AE7">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27"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22F55379" w14:textId="77777777" w:rsidR="00B54701" w:rsidRDefault="00B54701" w:rsidP="00504AE7">
                              <w:r>
                                <w:t>Low</w:t>
                              </w:r>
                            </w:p>
                          </w:txbxContent>
                        </wps:txbx>
                        <wps:bodyPr rot="0" vert="horz" wrap="square" lIns="91440" tIns="45720" rIns="91440" bIns="45720" anchor="t" anchorCtr="0">
                          <a:spAutoFit/>
                        </wps:bodyPr>
                      </wps:wsp>
                      <wps:wsp>
                        <wps:cNvPr id="28"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0AE4912F" w14:textId="77777777" w:rsidR="00B54701" w:rsidRDefault="00B54701" w:rsidP="00504AE7">
                              <w:r>
                                <w:t>Low</w:t>
                              </w:r>
                            </w:p>
                          </w:txbxContent>
                        </wps:txbx>
                        <wps:bodyPr rot="0" vert="horz" wrap="square" lIns="91440" tIns="45720" rIns="91440" bIns="45720" anchor="t" anchorCtr="0">
                          <a:spAutoFit/>
                        </wps:bodyPr>
                      </wps:wsp>
                      <wps:wsp>
                        <wps:cNvPr id="29"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5B9A4B2B" w14:textId="77777777" w:rsidR="00B54701" w:rsidRDefault="00B54701" w:rsidP="00504AE7">
                              <w:r>
                                <w:t>High</w:t>
                              </w:r>
                            </w:p>
                          </w:txbxContent>
                        </wps:txbx>
                        <wps:bodyPr rot="0" vert="horz" wrap="square" lIns="91440" tIns="45720" rIns="91440" bIns="45720" anchor="t" anchorCtr="0">
                          <a:spAutoFit/>
                        </wps:bodyPr>
                      </wps:wsp>
                      <wps:wsp>
                        <wps:cNvPr id="30"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1B1C87A4" w14:textId="77777777" w:rsidR="00B54701" w:rsidRDefault="00B54701" w:rsidP="00504AE7">
                              <w:r>
                                <w:t>Low</w:t>
                              </w:r>
                            </w:p>
                          </w:txbxContent>
                        </wps:txbx>
                        <wps:bodyPr rot="0" vert="horz" wrap="square" lIns="91440" tIns="45720" rIns="91440" bIns="45720" anchor="t" anchorCtr="0">
                          <a:spAutoFit/>
                        </wps:bodyPr>
                      </wps:wsp>
                    </wpg:wgp>
                  </a:graphicData>
                </a:graphic>
              </wp:anchor>
            </w:drawing>
          </mc:Choice>
          <mc:Fallback>
            <w:pict>
              <v:group w14:anchorId="0F937A41" id="Group 18" o:spid="_x0000_s1106" style="position:absolute;margin-left:-53.75pt;margin-top:89.5pt;width:561pt;height:177.75pt;z-index:-251664384"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">
                <v:shape id="Picture 19" o:spid="_x0000_s1107"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">
                  <v:imagedata r:id="rId11" o:title=""/>
                </v:shape>
                <v:shape id="Picture 20" o:spid="_x0000_s1108"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">
                  <v:imagedata r:id="rId12" o:title=""/>
                </v:shape>
                <v:shape id="Picture 21" o:spid="_x0000_s1109"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">
                  <v:imagedata r:id="rId13" o:title=""/>
                </v:shape>
                <v:shape id="Picture 22" o:spid="_x0000_s1110"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">
                  <v:imagedata r:id="rId14" o:title=""/>
                </v:shape>
                <v:shape id="_x0000_s1111"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32E7ED9"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9C536BB" w14:textId="77777777" w:rsidR="00B54701" w:rsidRDefault="00B54701" w:rsidP="00C702ED">
                        <w:pPr>
                          <w:pStyle w:val="ListParagraph"/>
                          <w:numPr>
                            <w:ilvl w:val="0"/>
                            <w:numId w:val="1"/>
                          </w:numPr>
                          <w:rPr>
                            <w:sz w:val="20"/>
                            <w:szCs w:val="20"/>
                          </w:rPr>
                        </w:pPr>
                        <w:r>
                          <w:rPr>
                            <w:sz w:val="20"/>
                            <w:szCs w:val="20"/>
                          </w:rPr>
                          <w:t>Occasional bird calls</w:t>
                        </w:r>
                      </w:p>
                      <w:p w14:paraId="5DD16CFD" w14:textId="77777777" w:rsidR="00B54701" w:rsidRDefault="00B54701" w:rsidP="00C702ED">
                        <w:pPr>
                          <w:pStyle w:val="ListParagraph"/>
                          <w:numPr>
                            <w:ilvl w:val="0"/>
                            <w:numId w:val="1"/>
                          </w:numPr>
                        </w:pPr>
                        <w:r>
                          <w:rPr>
                            <w:sz w:val="20"/>
                            <w:szCs w:val="20"/>
                          </w:rPr>
                          <w:t>Leader calling children back to them</w:t>
                        </w:r>
                      </w:p>
                    </w:txbxContent>
                  </v:textbox>
                </v:shape>
                <v:shape id="_x0000_s1112"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048D3D3"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4F3330C" w14:textId="77777777" w:rsidR="00B54701" w:rsidRPr="00C702ED" w:rsidRDefault="00B54701" w:rsidP="00C702ED">
                        <w:pPr>
                          <w:pStyle w:val="ListParagraph"/>
                          <w:numPr>
                            <w:ilvl w:val="0"/>
                            <w:numId w:val="1"/>
                          </w:numPr>
                        </w:pPr>
                        <w:r w:rsidRPr="005612C1">
                          <w:rPr>
                            <w:sz w:val="20"/>
                            <w:szCs w:val="20"/>
                          </w:rPr>
                          <w:t>Hedgehog toys.</w:t>
                        </w:r>
                      </w:p>
                      <w:p w14:paraId="60FA34B1" w14:textId="77777777" w:rsidR="00B54701" w:rsidRDefault="00B54701" w:rsidP="00C702ED">
                        <w:pPr>
                          <w:ind w:left="360"/>
                        </w:pPr>
                      </w:p>
                    </w:txbxContent>
                  </v:textbox>
                </v:shape>
                <v:shape id="_x0000_s1113"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92F0DFB" w14:textId="77777777" w:rsidR="00B54701" w:rsidRDefault="00B54701" w:rsidP="00504AE7">
                        <w:pPr>
                          <w:pStyle w:val="ListParagraph"/>
                          <w:numPr>
                            <w:ilvl w:val="0"/>
                            <w:numId w:val="1"/>
                          </w:numPr>
                          <w:rPr>
                            <w:sz w:val="20"/>
                            <w:szCs w:val="20"/>
                          </w:rPr>
                        </w:pPr>
                        <w:r>
                          <w:rPr>
                            <w:sz w:val="20"/>
                            <w:szCs w:val="20"/>
                          </w:rPr>
                          <w:t>Lots of different textures when handling materials to make hedgehog home.</w:t>
                        </w:r>
                      </w:p>
                      <w:p w14:paraId="1D3849F3" w14:textId="77777777" w:rsidR="00B54701" w:rsidRDefault="00B54701" w:rsidP="00504AE7">
                        <w:pPr>
                          <w:pStyle w:val="ListParagraph"/>
                          <w:numPr>
                            <w:ilvl w:val="0"/>
                            <w:numId w:val="1"/>
                          </w:numPr>
                        </w:pPr>
                        <w:r>
                          <w:rPr>
                            <w:sz w:val="20"/>
                            <w:szCs w:val="20"/>
                          </w:rPr>
                          <w:t>Mud texture if using hands to mould mud hedgehog.</w:t>
                        </w:r>
                      </w:p>
                    </w:txbxContent>
                  </v:textbox>
                </v:shape>
                <v:shape id="_x0000_s1114"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00EADA0" w14:textId="77777777" w:rsidR="00B54701" w:rsidRPr="005612C1" w:rsidRDefault="00B54701" w:rsidP="00504AE7">
                        <w:pPr>
                          <w:pStyle w:val="ListParagraph"/>
                          <w:numPr>
                            <w:ilvl w:val="0"/>
                            <w:numId w:val="1"/>
                          </w:numPr>
                          <w:rPr>
                            <w:sz w:val="20"/>
                            <w:szCs w:val="20"/>
                          </w:rPr>
                        </w:pPr>
                        <w:r>
                          <w:rPr>
                            <w:sz w:val="20"/>
                            <w:szCs w:val="20"/>
                          </w:rPr>
                          <w:t>Flower and plant smells</w:t>
                        </w:r>
                      </w:p>
                    </w:txbxContent>
                  </v:textbox>
                </v:shape>
                <v:shape id="_x0000_s1115"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22F55379" w14:textId="77777777" w:rsidR="00B54701" w:rsidRDefault="00B54701" w:rsidP="00504AE7">
                        <w:r>
                          <w:t>Low</w:t>
                        </w:r>
                      </w:p>
                    </w:txbxContent>
                  </v:textbox>
                </v:shape>
                <v:shape id="_x0000_s1116"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0AE4912F" w14:textId="77777777" w:rsidR="00B54701" w:rsidRDefault="00B54701" w:rsidP="00504AE7">
                        <w:r>
                          <w:t>Low</w:t>
                        </w:r>
                      </w:p>
                    </w:txbxContent>
                  </v:textbox>
                </v:shape>
                <v:shape id="_x0000_s1117"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5B9A4B2B" w14:textId="77777777" w:rsidR="00B54701" w:rsidRDefault="00B54701" w:rsidP="00504AE7">
                        <w:r>
                          <w:t>High</w:t>
                        </w:r>
                      </w:p>
                    </w:txbxContent>
                  </v:textbox>
                </v:shape>
                <v:shape id="_x0000_s1118"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14:paraId="1B1C87A4" w14:textId="77777777" w:rsidR="00B54701" w:rsidRDefault="00B54701" w:rsidP="00504AE7">
                        <w:r>
                          <w:t>Low</w:t>
                        </w:r>
                      </w:p>
                    </w:txbxContent>
                  </v:textbox>
                </v:shape>
                <w10:wrap type="tight"/>
              </v:group>
            </w:pict>
          </mc:Fallback>
        </mc:AlternateContent>
      </w:r>
      <w:r w:rsidR="004F2A74">
        <w:t xml:space="preserve">An introduction to hedgehogs and their </w:t>
      </w:r>
      <w:proofErr w:type="gramStart"/>
      <w:r w:rsidR="004F2A74">
        <w:t>night time</w:t>
      </w:r>
      <w:proofErr w:type="gramEnd"/>
      <w:r w:rsidR="004F2A74">
        <w:t xml:space="preserve"> </w:t>
      </w:r>
      <w:r w:rsidR="00A947FB">
        <w:t>lives, listen to a few hedgehog facts before</w:t>
      </w:r>
      <w:r w:rsidR="004F2A74">
        <w:t xml:space="preserve"> </w:t>
      </w:r>
      <w:r w:rsidR="00A947FB">
        <w:t>making</w:t>
      </w:r>
      <w:r w:rsidR="004F2A74">
        <w:t xml:space="preserve"> a house out of sticks and other natural materials found on the floor for a soft toy hedgehog</w:t>
      </w:r>
      <w:r w:rsidR="00A947FB">
        <w:t xml:space="preserve">, thinking about their hibernating needs. Make a mud hedgehog, by digging for your own mud, moulding it and decorating it to look just like a hedgehog. If we have </w:t>
      </w:r>
      <w:proofErr w:type="gramStart"/>
      <w:r w:rsidR="00A947FB">
        <w:t>time</w:t>
      </w:r>
      <w:proofErr w:type="gramEnd"/>
      <w:r w:rsidR="00A947FB">
        <w:t xml:space="preserve"> we’ll play a few additional hedgehog games.</w:t>
      </w:r>
    </w:p>
    <w:p w14:paraId="420529EF" w14:textId="77777777" w:rsidR="00A83E7F" w:rsidRDefault="00A83E7F" w:rsidP="00D979AF">
      <w:pPr>
        <w:rPr>
          <w:u w:val="single"/>
        </w:rPr>
      </w:pPr>
    </w:p>
    <w:p w14:paraId="5B269D73" w14:textId="77777777" w:rsidR="00A947FB" w:rsidRPr="00A83E7F" w:rsidRDefault="004F2A74" w:rsidP="00D979AF">
      <w:pPr>
        <w:rPr>
          <w:b/>
          <w:u w:val="single"/>
        </w:rPr>
      </w:pPr>
      <w:r w:rsidRPr="00A83E7F">
        <w:rPr>
          <w:b/>
          <w:u w:val="single"/>
        </w:rPr>
        <w:t>Magical Forest (Recommended for EYFS / KS1)</w:t>
      </w:r>
    </w:p>
    <w:p w14:paraId="737326A2" w14:textId="77777777" w:rsidR="0054559E" w:rsidRDefault="00C702ED" w:rsidP="00D979AF">
      <w:r>
        <w:rPr>
          <w:noProof/>
          <w:lang w:eastAsia="en-GB"/>
        </w:rPr>
        <mc:AlternateContent>
          <mc:Choice Requires="wpg">
            <w:drawing>
              <wp:anchor distT="0" distB="0" distL="114300" distR="114300" simplePos="0" relativeHeight="251654144" behindDoc="1" locked="0" layoutInCell="1" allowOverlap="1" wp14:anchorId="6A8F075E" wp14:editId="0C1A9451">
                <wp:simplePos x="0" y="0"/>
                <wp:positionH relativeFrom="column">
                  <wp:posOffset>-696595</wp:posOffset>
                </wp:positionH>
                <wp:positionV relativeFrom="paragraph">
                  <wp:posOffset>789940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31" name="Group 31"/>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32" name="Picture 3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33" name="Picture 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34" name="Picture 3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35" name="Picture 3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36"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15E94A15"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1CBCFC9" w14:textId="77777777" w:rsidR="00B54701" w:rsidRDefault="00B54701" w:rsidP="00C702ED">
                              <w:pPr>
                                <w:pStyle w:val="ListParagraph"/>
                                <w:numPr>
                                  <w:ilvl w:val="0"/>
                                  <w:numId w:val="1"/>
                                </w:numPr>
                                <w:rPr>
                                  <w:sz w:val="20"/>
                                  <w:szCs w:val="20"/>
                                </w:rPr>
                              </w:pPr>
                              <w:r>
                                <w:rPr>
                                  <w:sz w:val="20"/>
                                  <w:szCs w:val="20"/>
                                </w:rPr>
                                <w:t>Occasional bird calls</w:t>
                              </w:r>
                            </w:p>
                            <w:p w14:paraId="72EF28C9" w14:textId="77777777" w:rsidR="00B54701" w:rsidRDefault="00B54701" w:rsidP="00C702ED">
                              <w:pPr>
                                <w:pStyle w:val="ListParagraph"/>
                                <w:numPr>
                                  <w:ilvl w:val="0"/>
                                  <w:numId w:val="1"/>
                                </w:numPr>
                              </w:pPr>
                              <w:r>
                                <w:rPr>
                                  <w:sz w:val="20"/>
                                  <w:szCs w:val="20"/>
                                </w:rPr>
                                <w:t>Leader calling children back to them</w:t>
                              </w:r>
                            </w:p>
                            <w:p w14:paraId="5BFC8DE5" w14:textId="77777777" w:rsidR="00B54701" w:rsidRDefault="00B54701" w:rsidP="00C702ED"/>
                          </w:txbxContent>
                        </wps:txbx>
                        <wps:bodyPr rot="0" vert="horz" wrap="square" lIns="91440" tIns="45720" rIns="91440" bIns="45720" anchor="t" anchorCtr="0">
                          <a:noAutofit/>
                        </wps:bodyPr>
                      </wps:wsp>
                      <wps:wsp>
                        <wps:cNvPr id="37"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5E3AFE74"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18408D13" w14:textId="77777777" w:rsidR="00B54701" w:rsidRDefault="00B54701" w:rsidP="00C702ED"/>
                          </w:txbxContent>
                        </wps:txbx>
                        <wps:bodyPr rot="0" vert="horz" wrap="square" lIns="91440" tIns="45720" rIns="91440" bIns="45720" anchor="t" anchorCtr="0">
                          <a:noAutofit/>
                        </wps:bodyPr>
                      </wps:wsp>
                      <wps:wsp>
                        <wps:cNvPr id="38"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25DD9A11" w14:textId="77777777" w:rsidR="00B54701" w:rsidRDefault="00B54701" w:rsidP="00C702ED">
                              <w:pPr>
                                <w:pStyle w:val="ListParagraph"/>
                                <w:numPr>
                                  <w:ilvl w:val="0"/>
                                  <w:numId w:val="1"/>
                                </w:numPr>
                                <w:rPr>
                                  <w:sz w:val="20"/>
                                  <w:szCs w:val="20"/>
                                </w:rPr>
                              </w:pPr>
                              <w:r>
                                <w:rPr>
                                  <w:sz w:val="20"/>
                                  <w:szCs w:val="20"/>
                                </w:rPr>
                                <w:t>Lots of different textures when handling materials to make fairy home.</w:t>
                              </w:r>
                            </w:p>
                            <w:p w14:paraId="416C37F2" w14:textId="77777777" w:rsidR="00B54701" w:rsidRDefault="00B54701" w:rsidP="00C702ED">
                              <w:pPr>
                                <w:pStyle w:val="ListParagraph"/>
                                <w:numPr>
                                  <w:ilvl w:val="0"/>
                                  <w:numId w:val="1"/>
                                </w:numPr>
                              </w:pPr>
                              <w:r>
                                <w:rPr>
                                  <w:sz w:val="20"/>
                                  <w:szCs w:val="20"/>
                                </w:rPr>
                                <w:t>Mud texture if using hands to mould mud troll.</w:t>
                              </w:r>
                            </w:p>
                          </w:txbxContent>
                        </wps:txbx>
                        <wps:bodyPr rot="0" vert="horz" wrap="square" lIns="91440" tIns="45720" rIns="91440" bIns="45720" anchor="t" anchorCtr="0">
                          <a:noAutofit/>
                        </wps:bodyPr>
                      </wps:wsp>
                      <wps:wsp>
                        <wps:cNvPr id="39"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122392D0" w14:textId="77777777" w:rsidR="00B54701" w:rsidRPr="005612C1" w:rsidRDefault="00B54701" w:rsidP="00C702ED">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40"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6ECC93E7" w14:textId="77777777" w:rsidR="00B54701" w:rsidRDefault="00B54701" w:rsidP="00C702ED">
                              <w:r>
                                <w:t>Low</w:t>
                              </w:r>
                            </w:p>
                          </w:txbxContent>
                        </wps:txbx>
                        <wps:bodyPr rot="0" vert="horz" wrap="square" lIns="91440" tIns="45720" rIns="91440" bIns="45720" anchor="t" anchorCtr="0">
                          <a:spAutoFit/>
                        </wps:bodyPr>
                      </wps:wsp>
                      <wps:wsp>
                        <wps:cNvPr id="41"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3D99EECF" w14:textId="77777777" w:rsidR="00B54701" w:rsidRDefault="00B54701" w:rsidP="00C702ED">
                              <w:r>
                                <w:t>Low</w:t>
                              </w:r>
                            </w:p>
                          </w:txbxContent>
                        </wps:txbx>
                        <wps:bodyPr rot="0" vert="horz" wrap="square" lIns="91440" tIns="45720" rIns="91440" bIns="45720" anchor="t" anchorCtr="0">
                          <a:spAutoFit/>
                        </wps:bodyPr>
                      </wps:wsp>
                      <wps:wsp>
                        <wps:cNvPr id="42"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0E31FA45" w14:textId="77777777" w:rsidR="00B54701" w:rsidRDefault="00B54701" w:rsidP="00C702ED">
                              <w:r>
                                <w:t>High</w:t>
                              </w:r>
                            </w:p>
                          </w:txbxContent>
                        </wps:txbx>
                        <wps:bodyPr rot="0" vert="horz" wrap="square" lIns="91440" tIns="45720" rIns="91440" bIns="45720" anchor="t" anchorCtr="0">
                          <a:spAutoFit/>
                        </wps:bodyPr>
                      </wps:wsp>
                      <wps:wsp>
                        <wps:cNvPr id="43"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6FD6E623" w14:textId="77777777" w:rsidR="00B54701" w:rsidRDefault="00B54701" w:rsidP="00C702ED">
                              <w:r>
                                <w:t>Low</w:t>
                              </w:r>
                            </w:p>
                          </w:txbxContent>
                        </wps:txbx>
                        <wps:bodyPr rot="0" vert="horz" wrap="square" lIns="91440" tIns="45720" rIns="91440" bIns="45720" anchor="t" anchorCtr="0">
                          <a:spAutoFit/>
                        </wps:bodyPr>
                      </wps:wsp>
                    </wpg:wgp>
                  </a:graphicData>
                </a:graphic>
              </wp:anchor>
            </w:drawing>
          </mc:Choice>
          <mc:Fallback>
            <w:pict>
              <v:group w14:anchorId="6A8F075E" id="Group 31" o:spid="_x0000_s1119" style="position:absolute;margin-left:-54.85pt;margin-top:62.2pt;width:561pt;height:177.75pt;z-index:-251662336"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">
                <v:shape id="Picture 32" o:spid="_x0000_s1120"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">
                  <v:imagedata r:id="rId11" o:title=""/>
                </v:shape>
                <v:shape id="Picture 33" o:spid="_x0000_s1121"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">
                  <v:imagedata r:id="rId12" o:title=""/>
                </v:shape>
                <v:shape id="Picture 34" o:spid="_x0000_s1122"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">
                  <v:imagedata r:id="rId13" o:title=""/>
                </v:shape>
                <v:shape id="Picture 35" o:spid="_x0000_s1123"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">
                  <v:imagedata r:id="rId14" o:title=""/>
                </v:shape>
                <v:shape id="_x0000_s1124"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5E94A15"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1CBCFC9" w14:textId="77777777" w:rsidR="00B54701" w:rsidRDefault="00B54701" w:rsidP="00C702ED">
                        <w:pPr>
                          <w:pStyle w:val="ListParagraph"/>
                          <w:numPr>
                            <w:ilvl w:val="0"/>
                            <w:numId w:val="1"/>
                          </w:numPr>
                          <w:rPr>
                            <w:sz w:val="20"/>
                            <w:szCs w:val="20"/>
                          </w:rPr>
                        </w:pPr>
                        <w:r>
                          <w:rPr>
                            <w:sz w:val="20"/>
                            <w:szCs w:val="20"/>
                          </w:rPr>
                          <w:t>Occasional bird calls</w:t>
                        </w:r>
                      </w:p>
                      <w:p w14:paraId="72EF28C9" w14:textId="77777777" w:rsidR="00B54701" w:rsidRDefault="00B54701" w:rsidP="00C702ED">
                        <w:pPr>
                          <w:pStyle w:val="ListParagraph"/>
                          <w:numPr>
                            <w:ilvl w:val="0"/>
                            <w:numId w:val="1"/>
                          </w:numPr>
                        </w:pPr>
                        <w:r>
                          <w:rPr>
                            <w:sz w:val="20"/>
                            <w:szCs w:val="20"/>
                          </w:rPr>
                          <w:t>Leader calling children back to them</w:t>
                        </w:r>
                      </w:p>
                      <w:p w14:paraId="5BFC8DE5" w14:textId="77777777" w:rsidR="00B54701" w:rsidRDefault="00B54701" w:rsidP="00C702ED"/>
                    </w:txbxContent>
                  </v:textbox>
                </v:shape>
                <v:shape id="_x0000_s1125"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5E3AFE74"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18408D13" w14:textId="77777777" w:rsidR="00B54701" w:rsidRDefault="00B54701" w:rsidP="00C702ED"/>
                    </w:txbxContent>
                  </v:textbox>
                </v:shape>
                <v:shape id="_x0000_s1126"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25DD9A11" w14:textId="77777777" w:rsidR="00B54701" w:rsidRDefault="00B54701" w:rsidP="00C702ED">
                        <w:pPr>
                          <w:pStyle w:val="ListParagraph"/>
                          <w:numPr>
                            <w:ilvl w:val="0"/>
                            <w:numId w:val="1"/>
                          </w:numPr>
                          <w:rPr>
                            <w:sz w:val="20"/>
                            <w:szCs w:val="20"/>
                          </w:rPr>
                        </w:pPr>
                        <w:r>
                          <w:rPr>
                            <w:sz w:val="20"/>
                            <w:szCs w:val="20"/>
                          </w:rPr>
                          <w:t>Lots of different textures when handling materials to make fairy home.</w:t>
                        </w:r>
                      </w:p>
                      <w:p w14:paraId="416C37F2" w14:textId="77777777" w:rsidR="00B54701" w:rsidRDefault="00B54701" w:rsidP="00C702ED">
                        <w:pPr>
                          <w:pStyle w:val="ListParagraph"/>
                          <w:numPr>
                            <w:ilvl w:val="0"/>
                            <w:numId w:val="1"/>
                          </w:numPr>
                        </w:pPr>
                        <w:r>
                          <w:rPr>
                            <w:sz w:val="20"/>
                            <w:szCs w:val="20"/>
                          </w:rPr>
                          <w:t>Mud texture if using hands to mould mud troll.</w:t>
                        </w:r>
                      </w:p>
                    </w:txbxContent>
                  </v:textbox>
                </v:shape>
                <v:shape id="_x0000_s1127"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122392D0" w14:textId="77777777" w:rsidR="00B54701" w:rsidRPr="005612C1" w:rsidRDefault="00B54701" w:rsidP="00C702ED">
                        <w:pPr>
                          <w:pStyle w:val="ListParagraph"/>
                          <w:numPr>
                            <w:ilvl w:val="0"/>
                            <w:numId w:val="1"/>
                          </w:numPr>
                          <w:rPr>
                            <w:sz w:val="20"/>
                            <w:szCs w:val="20"/>
                          </w:rPr>
                        </w:pPr>
                        <w:r>
                          <w:rPr>
                            <w:sz w:val="20"/>
                            <w:szCs w:val="20"/>
                          </w:rPr>
                          <w:t>Flower and plant smells</w:t>
                        </w:r>
                      </w:p>
                    </w:txbxContent>
                  </v:textbox>
                </v:shape>
                <v:shape id="_x0000_s1128"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jLwAAAANsAAAAPAAAAZHJzL2Rvd25yZXYueG1sRE9Na8JA&#10;EL0X/A/LCN7qxmJ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JavIy8AAAADbAAAADwAAAAAA&#10;AAAAAAAAAAAHAgAAZHJzL2Rvd25yZXYueG1sUEsFBgAAAAADAAMAtwAAAPQCAAAAAA==&#10;" stroked="f">
                  <v:textbox style="mso-fit-shape-to-text:t">
                    <w:txbxContent>
                      <w:p w14:paraId="6ECC93E7" w14:textId="77777777" w:rsidR="00B54701" w:rsidRDefault="00B54701" w:rsidP="00C702ED">
                        <w:r>
                          <w:t>Low</w:t>
                        </w:r>
                      </w:p>
                    </w:txbxContent>
                  </v:textbox>
                </v:shape>
                <v:shape id="_x0000_s1129"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3D99EECF" w14:textId="77777777" w:rsidR="00B54701" w:rsidRDefault="00B54701" w:rsidP="00C702ED">
                        <w:r>
                          <w:t>Low</w:t>
                        </w:r>
                      </w:p>
                    </w:txbxContent>
                  </v:textbox>
                </v:shape>
                <v:shape id="_x0000_s1130"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MnwwAAANsAAAAPAAAAZHJzL2Rvd25yZXYueG1sRI/LasMw&#10;EEX3hfyDmEB3tWzT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ujXzJ8MAAADbAAAADwAA&#10;AAAAAAAAAAAAAAAHAgAAZHJzL2Rvd25yZXYueG1sUEsFBgAAAAADAAMAtwAAAPcCAAAAAA==&#10;" stroked="f">
                  <v:textbox style="mso-fit-shape-to-text:t">
                    <w:txbxContent>
                      <w:p w14:paraId="0E31FA45" w14:textId="77777777" w:rsidR="00B54701" w:rsidRDefault="00B54701" w:rsidP="00C702ED">
                        <w:r>
                          <w:t>High</w:t>
                        </w:r>
                      </w:p>
                    </w:txbxContent>
                  </v:textbox>
                </v:shape>
                <v:shape id="_x0000_s1131"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" stroked="f">
                  <v:textbox style="mso-fit-shape-to-text:t">
                    <w:txbxContent>
                      <w:p w14:paraId="6FD6E623" w14:textId="77777777" w:rsidR="00B54701" w:rsidRDefault="00B54701" w:rsidP="00C702ED">
                        <w:r>
                          <w:t>Low</w:t>
                        </w:r>
                      </w:p>
                    </w:txbxContent>
                  </v:textbox>
                </v:shape>
                <w10:wrap type="tight"/>
              </v:group>
            </w:pict>
          </mc:Fallback>
        </mc:AlternateContent>
      </w:r>
      <w:r w:rsidR="00A947FB">
        <w:t xml:space="preserve">Make a wish on a magic bean and hide it in the woods, before helping to rebuild the </w:t>
      </w:r>
      <w:proofErr w:type="gramStart"/>
      <w:r w:rsidR="00A947FB">
        <w:t>fairies</w:t>
      </w:r>
      <w:proofErr w:type="gramEnd"/>
      <w:r w:rsidR="00A947FB">
        <w:t xml:space="preserve"> houses that have blown away using what we can find on the woodland floor. Before making a mud troll, by digging for your own mud, moulding it and decorating it to look just like a scary troll face. </w:t>
      </w:r>
    </w:p>
    <w:p w14:paraId="239DF73C" w14:textId="77777777" w:rsidR="00C702ED" w:rsidRPr="00A947FB" w:rsidRDefault="00C702ED" w:rsidP="00D979AF"/>
    <w:p w14:paraId="7E227F4D" w14:textId="77777777" w:rsidR="00C702ED" w:rsidRDefault="00C702ED" w:rsidP="00D979AF">
      <w:pPr>
        <w:rPr>
          <w:u w:val="single"/>
        </w:rPr>
      </w:pPr>
    </w:p>
    <w:p w14:paraId="0C7AAA42" w14:textId="77777777" w:rsidR="00C702ED" w:rsidRDefault="00C702ED" w:rsidP="00D979AF">
      <w:pPr>
        <w:rPr>
          <w:u w:val="single"/>
        </w:rPr>
      </w:pPr>
    </w:p>
    <w:p w14:paraId="50DDA7C0" w14:textId="77777777" w:rsidR="00FE199A" w:rsidRDefault="00FE199A" w:rsidP="00D979AF">
      <w:pPr>
        <w:rPr>
          <w:u w:val="single"/>
        </w:rPr>
      </w:pPr>
    </w:p>
    <w:p w14:paraId="52B81D37" w14:textId="77777777" w:rsidR="00FE199A" w:rsidRDefault="00FE199A" w:rsidP="00D979AF">
      <w:pPr>
        <w:rPr>
          <w:u w:val="single"/>
        </w:rPr>
      </w:pPr>
    </w:p>
    <w:p w14:paraId="7CD99C77" w14:textId="40352ACF" w:rsidR="004F2A74" w:rsidRPr="00A83E7F" w:rsidRDefault="004F2A74" w:rsidP="00D979AF">
      <w:pPr>
        <w:rPr>
          <w:b/>
          <w:u w:val="single"/>
        </w:rPr>
      </w:pPr>
      <w:r w:rsidRPr="00A83E7F">
        <w:rPr>
          <w:b/>
          <w:u w:val="single"/>
        </w:rPr>
        <w:lastRenderedPageBreak/>
        <w:t>Sensory Explorer (Recommended for EYFS / KS1)</w:t>
      </w:r>
    </w:p>
    <w:p w14:paraId="43548D92" w14:textId="77777777" w:rsidR="00A947FB" w:rsidRDefault="00C702ED" w:rsidP="00D979AF">
      <w:r>
        <w:rPr>
          <w:noProof/>
          <w:lang w:eastAsia="en-GB"/>
        </w:rPr>
        <mc:AlternateContent>
          <mc:Choice Requires="wpg">
            <w:drawing>
              <wp:anchor distT="0" distB="0" distL="114300" distR="114300" simplePos="0" relativeHeight="251656192" behindDoc="1" locked="0" layoutInCell="1" allowOverlap="1" wp14:anchorId="72B8A1DE" wp14:editId="3026B590">
                <wp:simplePos x="0" y="0"/>
                <wp:positionH relativeFrom="column">
                  <wp:posOffset>-641985</wp:posOffset>
                </wp:positionH>
                <wp:positionV relativeFrom="paragraph">
                  <wp:posOffset>918210</wp:posOffset>
                </wp:positionV>
                <wp:extent cx="7124700" cy="2284095"/>
                <wp:effectExtent l="0" t="0" r="19050" b="20955"/>
                <wp:wrapTight wrapText="bothSides">
                  <wp:wrapPolygon edited="0">
                    <wp:start x="1675" y="0"/>
                    <wp:lineTo x="0" y="0"/>
                    <wp:lineTo x="0" y="21618"/>
                    <wp:lineTo x="21600" y="21618"/>
                    <wp:lineTo x="21600" y="6485"/>
                    <wp:lineTo x="20907" y="5765"/>
                    <wp:lineTo x="21022" y="540"/>
                    <wp:lineTo x="17730" y="0"/>
                    <wp:lineTo x="5487" y="0"/>
                    <wp:lineTo x="1675" y="0"/>
                  </wp:wrapPolygon>
                </wp:wrapTight>
                <wp:docPr id="44" name="Group 44"/>
                <wp:cNvGraphicFramePr/>
                <a:graphic xmlns:a="http://schemas.openxmlformats.org/drawingml/2006/main">
                  <a:graphicData uri="http://schemas.microsoft.com/office/word/2010/wordprocessingGroup">
                    <wpg:wgp>
                      <wpg:cNvGrpSpPr/>
                      <wpg:grpSpPr>
                        <a:xfrm>
                          <a:off x="0" y="0"/>
                          <a:ext cx="7124700" cy="2284095"/>
                          <a:chOff x="0" y="-27298"/>
                          <a:chExt cx="7124700" cy="2284723"/>
                        </a:xfrm>
                      </wpg:grpSpPr>
                      <pic:pic xmlns:pic="http://schemas.openxmlformats.org/drawingml/2006/picture">
                        <pic:nvPicPr>
                          <pic:cNvPr id="45" name="Picture 4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46" name="Picture 4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47" name="Picture 4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48" name="Picture 4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49"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378A4553"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4E92463C" w14:textId="77777777" w:rsidR="00B54701" w:rsidRDefault="00B54701" w:rsidP="00C702ED">
                              <w:pPr>
                                <w:pStyle w:val="ListParagraph"/>
                                <w:numPr>
                                  <w:ilvl w:val="0"/>
                                  <w:numId w:val="1"/>
                                </w:numPr>
                                <w:rPr>
                                  <w:sz w:val="20"/>
                                  <w:szCs w:val="20"/>
                                </w:rPr>
                              </w:pPr>
                              <w:r>
                                <w:rPr>
                                  <w:sz w:val="20"/>
                                  <w:szCs w:val="20"/>
                                </w:rPr>
                                <w:t>Occasional bird calls</w:t>
                              </w:r>
                            </w:p>
                            <w:p w14:paraId="5C9D57C4" w14:textId="77777777" w:rsidR="00B54701" w:rsidRPr="00C702ED" w:rsidRDefault="00B54701" w:rsidP="00C702ED">
                              <w:pPr>
                                <w:pStyle w:val="ListParagraph"/>
                                <w:numPr>
                                  <w:ilvl w:val="0"/>
                                  <w:numId w:val="1"/>
                                </w:numPr>
                              </w:pPr>
                              <w:r>
                                <w:rPr>
                                  <w:sz w:val="20"/>
                                  <w:szCs w:val="20"/>
                                </w:rPr>
                                <w:t>Leader calling children back to them</w:t>
                              </w:r>
                            </w:p>
                            <w:p w14:paraId="1B3CF098" w14:textId="77777777" w:rsidR="00B54701" w:rsidRDefault="00B54701" w:rsidP="00C702ED">
                              <w:pPr>
                                <w:pStyle w:val="ListParagraph"/>
                                <w:numPr>
                                  <w:ilvl w:val="0"/>
                                  <w:numId w:val="1"/>
                                </w:numPr>
                              </w:pPr>
                              <w:r>
                                <w:rPr>
                                  <w:sz w:val="20"/>
                                  <w:szCs w:val="20"/>
                                </w:rPr>
                                <w:t>Lorry noise and sirens (Brandon Marsh only)</w:t>
                              </w:r>
                            </w:p>
                            <w:p w14:paraId="0BE6AA66" w14:textId="77777777" w:rsidR="00B54701" w:rsidRDefault="00B54701" w:rsidP="00C702ED"/>
                          </w:txbxContent>
                        </wps:txbx>
                        <wps:bodyPr rot="0" vert="horz" wrap="square" lIns="91440" tIns="45720" rIns="91440" bIns="45720" anchor="t" anchorCtr="0">
                          <a:noAutofit/>
                        </wps:bodyPr>
                      </wps:wsp>
                      <wps:wsp>
                        <wps:cNvPr id="50"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15AA5512"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428E6044" w14:textId="77777777" w:rsidR="00B54701" w:rsidRDefault="00B54701" w:rsidP="00C702ED"/>
                          </w:txbxContent>
                        </wps:txbx>
                        <wps:bodyPr rot="0" vert="horz" wrap="square" lIns="91440" tIns="45720" rIns="91440" bIns="45720" anchor="t" anchorCtr="0">
                          <a:noAutofit/>
                        </wps:bodyPr>
                      </wps:wsp>
                      <wps:wsp>
                        <wps:cNvPr id="51"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5CA5A82B" w14:textId="77777777" w:rsidR="00B54701" w:rsidRDefault="00B54701" w:rsidP="00C702ED">
                              <w:pPr>
                                <w:pStyle w:val="ListParagraph"/>
                                <w:numPr>
                                  <w:ilvl w:val="0"/>
                                  <w:numId w:val="1"/>
                                </w:numPr>
                              </w:pPr>
                              <w:r>
                                <w:rPr>
                                  <w:sz w:val="20"/>
                                  <w:szCs w:val="20"/>
                                </w:rPr>
                                <w:t>Lots of different textures when handling materials discover textures.</w:t>
                              </w:r>
                            </w:p>
                          </w:txbxContent>
                        </wps:txbx>
                        <wps:bodyPr rot="0" vert="horz" wrap="square" lIns="91440" tIns="45720" rIns="91440" bIns="45720" anchor="t" anchorCtr="0">
                          <a:noAutofit/>
                        </wps:bodyPr>
                      </wps:wsp>
                      <wps:wsp>
                        <wps:cNvPr id="52"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3150280F" w14:textId="77777777" w:rsidR="00B54701" w:rsidRPr="005612C1" w:rsidRDefault="00B54701" w:rsidP="00C702ED">
                              <w:pPr>
                                <w:pStyle w:val="ListParagraph"/>
                                <w:numPr>
                                  <w:ilvl w:val="0"/>
                                  <w:numId w:val="1"/>
                                </w:numPr>
                                <w:rPr>
                                  <w:sz w:val="20"/>
                                  <w:szCs w:val="20"/>
                                </w:rPr>
                              </w:pPr>
                              <w:r>
                                <w:rPr>
                                  <w:sz w:val="20"/>
                                  <w:szCs w:val="20"/>
                                </w:rPr>
                                <w:t>Flower and plant smells, whilst making smelly potions.</w:t>
                              </w:r>
                            </w:p>
                          </w:txbxContent>
                        </wps:txbx>
                        <wps:bodyPr rot="0" vert="horz" wrap="square" lIns="91440" tIns="45720" rIns="91440" bIns="45720" anchor="t" anchorCtr="0">
                          <a:noAutofit/>
                        </wps:bodyPr>
                      </wps:wsp>
                      <wps:wsp>
                        <wps:cNvPr id="53" name="Text Box 2"/>
                        <wps:cNvSpPr txBox="1">
                          <a:spLocks noChangeArrowheads="1"/>
                        </wps:cNvSpPr>
                        <wps:spPr bwMode="auto">
                          <a:xfrm>
                            <a:off x="581025" y="-27298"/>
                            <a:ext cx="1200150" cy="685800"/>
                          </a:xfrm>
                          <a:prstGeom prst="rect">
                            <a:avLst/>
                          </a:prstGeom>
                          <a:solidFill>
                            <a:srgbClr val="FFFFFF"/>
                          </a:solidFill>
                          <a:ln w="9525">
                            <a:noFill/>
                            <a:miter lim="800000"/>
                            <a:headEnd/>
                            <a:tailEnd/>
                          </a:ln>
                        </wps:spPr>
                        <wps:txbx>
                          <w:txbxContent>
                            <w:p w14:paraId="6768CC17" w14:textId="77777777" w:rsidR="00B54701" w:rsidRDefault="00B54701" w:rsidP="00C702ED">
                              <w:r>
                                <w:t>Low (At Parkridge) High (At Brandon)</w:t>
                              </w:r>
                            </w:p>
                          </w:txbxContent>
                        </wps:txbx>
                        <wps:bodyPr rot="0" vert="horz" wrap="square" lIns="91440" tIns="45720" rIns="91440" bIns="45720" anchor="t" anchorCtr="0">
                          <a:noAutofit/>
                        </wps:bodyPr>
                      </wps:wsp>
                      <wps:wsp>
                        <wps:cNvPr id="54" name="Text Box 2"/>
                        <wps:cNvSpPr txBox="1">
                          <a:spLocks noChangeArrowheads="1"/>
                        </wps:cNvSpPr>
                        <wps:spPr bwMode="auto">
                          <a:xfrm>
                            <a:off x="6038850" y="239396"/>
                            <a:ext cx="829309" cy="424237"/>
                          </a:xfrm>
                          <a:prstGeom prst="rect">
                            <a:avLst/>
                          </a:prstGeom>
                          <a:solidFill>
                            <a:srgbClr val="FFFFFF"/>
                          </a:solidFill>
                          <a:ln w="9525">
                            <a:noFill/>
                            <a:miter lim="800000"/>
                            <a:headEnd/>
                            <a:tailEnd/>
                          </a:ln>
                        </wps:spPr>
                        <wps:txbx>
                          <w:txbxContent>
                            <w:p w14:paraId="24EBD59F" w14:textId="77777777" w:rsidR="00B54701" w:rsidRDefault="00B54701" w:rsidP="00C702ED">
                              <w:r>
                                <w:t>High</w:t>
                              </w:r>
                            </w:p>
                          </w:txbxContent>
                        </wps:txbx>
                        <wps:bodyPr rot="0" vert="horz" wrap="square" lIns="91440" tIns="45720" rIns="91440" bIns="45720" anchor="t" anchorCtr="0">
                          <a:spAutoFit/>
                        </wps:bodyPr>
                      </wps:wsp>
                      <wps:wsp>
                        <wps:cNvPr id="55" name="Text Box 2"/>
                        <wps:cNvSpPr txBox="1">
                          <a:spLocks noChangeArrowheads="1"/>
                        </wps:cNvSpPr>
                        <wps:spPr bwMode="auto">
                          <a:xfrm>
                            <a:off x="4257675" y="239396"/>
                            <a:ext cx="829309" cy="424237"/>
                          </a:xfrm>
                          <a:prstGeom prst="rect">
                            <a:avLst/>
                          </a:prstGeom>
                          <a:solidFill>
                            <a:srgbClr val="FFFFFF"/>
                          </a:solidFill>
                          <a:ln w="9525">
                            <a:noFill/>
                            <a:miter lim="800000"/>
                            <a:headEnd/>
                            <a:tailEnd/>
                          </a:ln>
                        </wps:spPr>
                        <wps:txbx>
                          <w:txbxContent>
                            <w:p w14:paraId="6D7EBC64" w14:textId="77777777" w:rsidR="00B54701" w:rsidRDefault="00B54701" w:rsidP="00C702ED">
                              <w:r>
                                <w:t>High</w:t>
                              </w:r>
                            </w:p>
                          </w:txbxContent>
                        </wps:txbx>
                        <wps:bodyPr rot="0" vert="horz" wrap="square" lIns="91440" tIns="45720" rIns="91440" bIns="45720" anchor="t" anchorCtr="0">
                          <a:spAutoFit/>
                        </wps:bodyPr>
                      </wps:wsp>
                      <wps:wsp>
                        <wps:cNvPr id="56" name="Text Box 2"/>
                        <wps:cNvSpPr txBox="1">
                          <a:spLocks noChangeArrowheads="1"/>
                        </wps:cNvSpPr>
                        <wps:spPr bwMode="auto">
                          <a:xfrm>
                            <a:off x="2476500" y="239396"/>
                            <a:ext cx="829309" cy="424237"/>
                          </a:xfrm>
                          <a:prstGeom prst="rect">
                            <a:avLst/>
                          </a:prstGeom>
                          <a:solidFill>
                            <a:srgbClr val="FFFFFF"/>
                          </a:solidFill>
                          <a:ln w="9525">
                            <a:noFill/>
                            <a:miter lim="800000"/>
                            <a:headEnd/>
                            <a:tailEnd/>
                          </a:ln>
                        </wps:spPr>
                        <wps:txbx>
                          <w:txbxContent>
                            <w:p w14:paraId="66E4F377" w14:textId="77777777" w:rsidR="00B54701" w:rsidRDefault="00B54701" w:rsidP="00C702ED">
                              <w:r>
                                <w:t>Low</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2B8A1DE" id="Group 44" o:spid="_x0000_s1132" style="position:absolute;margin-left:-50.55pt;margin-top:72.3pt;width:561pt;height:179.85pt;z-index:-251660288;mso-height-relative:margin" coordorigin=",-272" coordsize="71247,22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">
                <v:shape id="Picture 45" o:spid="_x0000_s1133"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">
                  <v:imagedata r:id="rId11" o:title=""/>
                </v:shape>
                <v:shape id="Picture 46" o:spid="_x0000_s1134"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">
                  <v:imagedata r:id="rId12" o:title=""/>
                </v:shape>
                <v:shape id="Picture 47" o:spid="_x0000_s1135"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">
                  <v:imagedata r:id="rId13" o:title=""/>
                </v:shape>
                <v:shape id="Picture 48" o:spid="_x0000_s1136"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">
                  <v:imagedata r:id="rId14" o:title=""/>
                </v:shape>
                <v:shape id="_x0000_s1137"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378A4553"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4E92463C" w14:textId="77777777" w:rsidR="00B54701" w:rsidRDefault="00B54701" w:rsidP="00C702ED">
                        <w:pPr>
                          <w:pStyle w:val="ListParagraph"/>
                          <w:numPr>
                            <w:ilvl w:val="0"/>
                            <w:numId w:val="1"/>
                          </w:numPr>
                          <w:rPr>
                            <w:sz w:val="20"/>
                            <w:szCs w:val="20"/>
                          </w:rPr>
                        </w:pPr>
                        <w:r>
                          <w:rPr>
                            <w:sz w:val="20"/>
                            <w:szCs w:val="20"/>
                          </w:rPr>
                          <w:t>Occasional bird calls</w:t>
                        </w:r>
                      </w:p>
                      <w:p w14:paraId="5C9D57C4" w14:textId="77777777" w:rsidR="00B54701" w:rsidRPr="00C702ED" w:rsidRDefault="00B54701" w:rsidP="00C702ED">
                        <w:pPr>
                          <w:pStyle w:val="ListParagraph"/>
                          <w:numPr>
                            <w:ilvl w:val="0"/>
                            <w:numId w:val="1"/>
                          </w:numPr>
                        </w:pPr>
                        <w:r>
                          <w:rPr>
                            <w:sz w:val="20"/>
                            <w:szCs w:val="20"/>
                          </w:rPr>
                          <w:t>Leader calling children back to them</w:t>
                        </w:r>
                      </w:p>
                      <w:p w14:paraId="1B3CF098" w14:textId="77777777" w:rsidR="00B54701" w:rsidRDefault="00B54701" w:rsidP="00C702ED">
                        <w:pPr>
                          <w:pStyle w:val="ListParagraph"/>
                          <w:numPr>
                            <w:ilvl w:val="0"/>
                            <w:numId w:val="1"/>
                          </w:numPr>
                        </w:pPr>
                        <w:r>
                          <w:rPr>
                            <w:sz w:val="20"/>
                            <w:szCs w:val="20"/>
                          </w:rPr>
                          <w:t>Lorry noise and sirens (Brandon Marsh only)</w:t>
                        </w:r>
                      </w:p>
                      <w:p w14:paraId="0BE6AA66" w14:textId="77777777" w:rsidR="00B54701" w:rsidRDefault="00B54701" w:rsidP="00C702ED"/>
                    </w:txbxContent>
                  </v:textbox>
                </v:shape>
                <v:shape id="_x0000_s1138"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5AA5512"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428E6044" w14:textId="77777777" w:rsidR="00B54701" w:rsidRDefault="00B54701" w:rsidP="00C702ED"/>
                    </w:txbxContent>
                  </v:textbox>
                </v:shape>
                <v:shape id="_x0000_s1139"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CA5A82B" w14:textId="77777777" w:rsidR="00B54701" w:rsidRDefault="00B54701" w:rsidP="00C702ED">
                        <w:pPr>
                          <w:pStyle w:val="ListParagraph"/>
                          <w:numPr>
                            <w:ilvl w:val="0"/>
                            <w:numId w:val="1"/>
                          </w:numPr>
                        </w:pPr>
                        <w:r>
                          <w:rPr>
                            <w:sz w:val="20"/>
                            <w:szCs w:val="20"/>
                          </w:rPr>
                          <w:t>Lots of different textures when handling materials discover textures.</w:t>
                        </w:r>
                      </w:p>
                    </w:txbxContent>
                  </v:textbox>
                </v:shape>
                <v:shape id="_x0000_s1140"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150280F" w14:textId="77777777" w:rsidR="00B54701" w:rsidRPr="005612C1" w:rsidRDefault="00B54701" w:rsidP="00C702ED">
                        <w:pPr>
                          <w:pStyle w:val="ListParagraph"/>
                          <w:numPr>
                            <w:ilvl w:val="0"/>
                            <w:numId w:val="1"/>
                          </w:numPr>
                          <w:rPr>
                            <w:sz w:val="20"/>
                            <w:szCs w:val="20"/>
                          </w:rPr>
                        </w:pPr>
                        <w:r>
                          <w:rPr>
                            <w:sz w:val="20"/>
                            <w:szCs w:val="20"/>
                          </w:rPr>
                          <w:t>Flower and plant smells, whilst making smelly potions.</w:t>
                        </w:r>
                      </w:p>
                    </w:txbxContent>
                  </v:textbox>
                </v:shape>
                <v:shape id="_x0000_s1141" type="#_x0000_t202" style="position:absolute;left:5810;top:-272;width:1200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6768CC17" w14:textId="77777777" w:rsidR="00B54701" w:rsidRDefault="00B54701" w:rsidP="00C702ED">
                        <w:r>
                          <w:t>Low (At Parkridge) High (At Brandon)</w:t>
                        </w:r>
                      </w:p>
                    </w:txbxContent>
                  </v:textbox>
                </v:shape>
                <v:shape id="_x0000_s1142" type="#_x0000_t202" style="position:absolute;left:60388;top:2393;width:8293;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gVwwAAANsAAAAPAAAAZHJzL2Rvd25yZXYueG1sRI/NasJA&#10;FIX3Qt9huAV3OrEY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30lYFcMAAADbAAAADwAA&#10;AAAAAAAAAAAAAAAHAgAAZHJzL2Rvd25yZXYueG1sUEsFBgAAAAADAAMAtwAAAPcCAAAAAA==&#10;" stroked="f">
                  <v:textbox style="mso-fit-shape-to-text:t">
                    <w:txbxContent>
                      <w:p w14:paraId="24EBD59F" w14:textId="77777777" w:rsidR="00B54701" w:rsidRDefault="00B54701" w:rsidP="00C702ED">
                        <w:r>
                          <w:t>High</w:t>
                        </w:r>
                      </w:p>
                    </w:txbxContent>
                  </v:textbox>
                </v:shape>
                <v:shape id="_x0000_s1143" type="#_x0000_t202" style="position:absolute;left:42576;top:2393;width:8293;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6D7EBC64" w14:textId="77777777" w:rsidR="00B54701" w:rsidRDefault="00B54701" w:rsidP="00C702ED">
                        <w:r>
                          <w:t>High</w:t>
                        </w:r>
                      </w:p>
                    </w:txbxContent>
                  </v:textbox>
                </v:shape>
                <v:shape id="_x0000_s1144" type="#_x0000_t202" style="position:absolute;left:24765;top:2393;width:8293;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" stroked="f">
                  <v:textbox style="mso-fit-shape-to-text:t">
                    <w:txbxContent>
                      <w:p w14:paraId="66E4F377" w14:textId="77777777" w:rsidR="00B54701" w:rsidRDefault="00B54701" w:rsidP="00C702ED">
                        <w:r>
                          <w:t>Low</w:t>
                        </w:r>
                      </w:p>
                    </w:txbxContent>
                  </v:textbox>
                </v:shape>
                <w10:wrap type="tight"/>
              </v:group>
            </w:pict>
          </mc:Fallback>
        </mc:AlternateContent>
      </w:r>
      <w:r w:rsidR="00A947FB">
        <w:t>We’ll explore the reserve using our senses, by finding six different textures ranging from soft to bumpy etc. Before making some smelly potions</w:t>
      </w:r>
      <w:r w:rsidR="00DB35A1">
        <w:t>,</w:t>
      </w:r>
      <w:r w:rsidR="00A947FB">
        <w:t xml:space="preserve"> for our noses, by collecting plants and releasing their smells and mixing them all together. We’ll look for different items during a special game and spend a few seconds listening to what we can hear around us, we’ll do our tasting at lunch!</w:t>
      </w:r>
    </w:p>
    <w:p w14:paraId="1DC7FC1F" w14:textId="77777777" w:rsidR="00134300" w:rsidRPr="00A83E7F" w:rsidRDefault="00134300" w:rsidP="00D979AF">
      <w:pPr>
        <w:rPr>
          <w:b/>
        </w:rPr>
      </w:pPr>
    </w:p>
    <w:p w14:paraId="1C200230" w14:textId="77777777" w:rsidR="004F2A74" w:rsidRPr="00A83E7F" w:rsidRDefault="004F2A74" w:rsidP="00D979AF">
      <w:pPr>
        <w:rPr>
          <w:b/>
          <w:u w:val="single"/>
        </w:rPr>
      </w:pPr>
      <w:r w:rsidRPr="00A83E7F">
        <w:rPr>
          <w:b/>
          <w:u w:val="single"/>
        </w:rPr>
        <w:t>Nuts About Nature (Recommended for EYFS / KS1)</w:t>
      </w:r>
    </w:p>
    <w:p w14:paraId="1300A583" w14:textId="77777777" w:rsidR="00A947FB" w:rsidRDefault="00C702ED" w:rsidP="00D979AF">
      <w:r w:rsidRPr="00C702ED">
        <w:rPr>
          <w:noProof/>
          <w:lang w:eastAsia="en-GB"/>
        </w:rPr>
        <mc:AlternateContent>
          <mc:Choice Requires="wpg">
            <w:drawing>
              <wp:anchor distT="0" distB="0" distL="114300" distR="114300" simplePos="0" relativeHeight="251658240" behindDoc="1" locked="0" layoutInCell="1" allowOverlap="1" wp14:anchorId="58102F26" wp14:editId="7FEDBCD6">
                <wp:simplePos x="0" y="0"/>
                <wp:positionH relativeFrom="column">
                  <wp:posOffset>-696595</wp:posOffset>
                </wp:positionH>
                <wp:positionV relativeFrom="paragraph">
                  <wp:posOffset>739775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58" name="Picture 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59" name="Picture 5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60" name="Picture 6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61" name="Picture 6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62"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23726A07"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775A64A2" w14:textId="77777777" w:rsidR="00B54701" w:rsidRDefault="00B54701" w:rsidP="00C702ED">
                              <w:pPr>
                                <w:pStyle w:val="ListParagraph"/>
                                <w:numPr>
                                  <w:ilvl w:val="0"/>
                                  <w:numId w:val="1"/>
                                </w:numPr>
                                <w:rPr>
                                  <w:sz w:val="20"/>
                                  <w:szCs w:val="20"/>
                                </w:rPr>
                              </w:pPr>
                              <w:r>
                                <w:rPr>
                                  <w:sz w:val="20"/>
                                  <w:szCs w:val="20"/>
                                </w:rPr>
                                <w:t>Occasional bird calls</w:t>
                              </w:r>
                            </w:p>
                            <w:p w14:paraId="61D38FBD" w14:textId="77777777" w:rsidR="00B54701" w:rsidRDefault="00B54701" w:rsidP="00C702ED">
                              <w:pPr>
                                <w:pStyle w:val="ListParagraph"/>
                                <w:numPr>
                                  <w:ilvl w:val="0"/>
                                  <w:numId w:val="1"/>
                                </w:numPr>
                              </w:pPr>
                              <w:r>
                                <w:rPr>
                                  <w:sz w:val="20"/>
                                  <w:szCs w:val="20"/>
                                </w:rPr>
                                <w:t>Leader calling children back to them</w:t>
                              </w:r>
                            </w:p>
                            <w:p w14:paraId="0C3E2D4A" w14:textId="77777777" w:rsidR="00B54701" w:rsidRDefault="00B54701" w:rsidP="00C702ED"/>
                          </w:txbxContent>
                        </wps:txbx>
                        <wps:bodyPr rot="0" vert="horz" wrap="square" lIns="91440" tIns="45720" rIns="91440" bIns="45720" anchor="t" anchorCtr="0">
                          <a:noAutofit/>
                        </wps:bodyPr>
                      </wps:wsp>
                      <wps:wsp>
                        <wps:cNvPr id="63"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12F8E442"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1597E68" w14:textId="77777777" w:rsidR="00B54701" w:rsidRDefault="00B54701" w:rsidP="00C702ED">
                              <w:pPr>
                                <w:pStyle w:val="ListParagraph"/>
                                <w:numPr>
                                  <w:ilvl w:val="0"/>
                                  <w:numId w:val="1"/>
                                </w:numPr>
                                <w:rPr>
                                  <w:sz w:val="20"/>
                                  <w:szCs w:val="20"/>
                                </w:rPr>
                              </w:pPr>
                              <w:r>
                                <w:rPr>
                                  <w:sz w:val="20"/>
                                  <w:szCs w:val="20"/>
                                </w:rPr>
                                <w:t xml:space="preserve">Binoculars may be used during this </w:t>
                              </w:r>
                              <w:proofErr w:type="gramStart"/>
                              <w:r>
                                <w:rPr>
                                  <w:sz w:val="20"/>
                                  <w:szCs w:val="20"/>
                                </w:rPr>
                                <w:t>activity</w:t>
                              </w:r>
                              <w:proofErr w:type="gramEnd"/>
                            </w:p>
                            <w:p w14:paraId="11535219" w14:textId="77777777" w:rsidR="00B54701" w:rsidRDefault="00B54701" w:rsidP="00C702ED"/>
                          </w:txbxContent>
                        </wps:txbx>
                        <wps:bodyPr rot="0" vert="horz" wrap="square" lIns="91440" tIns="45720" rIns="91440" bIns="45720" anchor="t" anchorCtr="0">
                          <a:noAutofit/>
                        </wps:bodyPr>
                      </wps:wsp>
                      <wps:wsp>
                        <wps:cNvPr id="64"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2BE9180A" w14:textId="77777777" w:rsidR="00B54701" w:rsidRDefault="00B54701" w:rsidP="00C702ED">
                              <w:pPr>
                                <w:pStyle w:val="ListParagraph"/>
                                <w:numPr>
                                  <w:ilvl w:val="0"/>
                                  <w:numId w:val="1"/>
                                </w:numPr>
                                <w:rPr>
                                  <w:sz w:val="20"/>
                                  <w:szCs w:val="20"/>
                                </w:rPr>
                              </w:pPr>
                              <w:r>
                                <w:rPr>
                                  <w:sz w:val="20"/>
                                  <w:szCs w:val="20"/>
                                </w:rPr>
                                <w:t xml:space="preserve">Lots of different textures when handling materials to make stick </w:t>
                              </w:r>
                              <w:proofErr w:type="gramStart"/>
                              <w:r>
                                <w:rPr>
                                  <w:sz w:val="20"/>
                                  <w:szCs w:val="20"/>
                                </w:rPr>
                                <w:t>art</w:t>
                              </w:r>
                              <w:proofErr w:type="gramEnd"/>
                            </w:p>
                            <w:p w14:paraId="284BF6A6" w14:textId="77777777" w:rsidR="00B54701" w:rsidRDefault="00B54701" w:rsidP="00C702ED">
                              <w:pPr>
                                <w:pStyle w:val="ListParagraph"/>
                                <w:numPr>
                                  <w:ilvl w:val="0"/>
                                  <w:numId w:val="1"/>
                                </w:numPr>
                              </w:pPr>
                              <w:r>
                                <w:rPr>
                                  <w:sz w:val="20"/>
                                  <w:szCs w:val="20"/>
                                </w:rPr>
                                <w:t>Art to take back to school involves handling double sided sticky tape.</w:t>
                              </w:r>
                            </w:p>
                          </w:txbxContent>
                        </wps:txbx>
                        <wps:bodyPr rot="0" vert="horz" wrap="square" lIns="91440" tIns="45720" rIns="91440" bIns="45720" anchor="t" anchorCtr="0">
                          <a:noAutofit/>
                        </wps:bodyPr>
                      </wps:wsp>
                      <wps:wsp>
                        <wps:cNvPr id="65"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52438505" w14:textId="77777777" w:rsidR="00B54701" w:rsidRPr="005612C1" w:rsidRDefault="00B54701" w:rsidP="00C702ED">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66"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20291363" w14:textId="77777777" w:rsidR="00B54701" w:rsidRDefault="00B54701" w:rsidP="00C702ED">
                              <w:r>
                                <w:t>Low</w:t>
                              </w:r>
                            </w:p>
                          </w:txbxContent>
                        </wps:txbx>
                        <wps:bodyPr rot="0" vert="horz" wrap="square" lIns="91440" tIns="45720" rIns="91440" bIns="45720" anchor="t" anchorCtr="0">
                          <a:spAutoFit/>
                        </wps:bodyPr>
                      </wps:wsp>
                      <wps:wsp>
                        <wps:cNvPr id="67"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4A4B6CC5" w14:textId="77777777" w:rsidR="00B54701" w:rsidRDefault="00B54701" w:rsidP="00C702ED">
                              <w:r>
                                <w:t>Low</w:t>
                              </w:r>
                            </w:p>
                          </w:txbxContent>
                        </wps:txbx>
                        <wps:bodyPr rot="0" vert="horz" wrap="square" lIns="91440" tIns="45720" rIns="91440" bIns="45720" anchor="t" anchorCtr="0">
                          <a:spAutoFit/>
                        </wps:bodyPr>
                      </wps:wsp>
                      <wps:wsp>
                        <wps:cNvPr id="68"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5B387A55" w14:textId="77777777" w:rsidR="00B54701" w:rsidRDefault="00B54701" w:rsidP="00C702ED">
                              <w:r>
                                <w:t>High</w:t>
                              </w:r>
                            </w:p>
                          </w:txbxContent>
                        </wps:txbx>
                        <wps:bodyPr rot="0" vert="horz" wrap="square" lIns="91440" tIns="45720" rIns="91440" bIns="45720" anchor="t" anchorCtr="0">
                          <a:spAutoFit/>
                        </wps:bodyPr>
                      </wps:wsp>
                      <wps:wsp>
                        <wps:cNvPr id="69"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18581E8D" w14:textId="77777777" w:rsidR="00B54701" w:rsidRDefault="00B54701" w:rsidP="00C702ED">
                              <w:r>
                                <w:t>Medium</w:t>
                              </w:r>
                            </w:p>
                          </w:txbxContent>
                        </wps:txbx>
                        <wps:bodyPr rot="0" vert="horz" wrap="square" lIns="91440" tIns="45720" rIns="91440" bIns="45720" anchor="t" anchorCtr="0">
                          <a:spAutoFit/>
                        </wps:bodyPr>
                      </wps:wsp>
                    </wpg:wgp>
                  </a:graphicData>
                </a:graphic>
              </wp:anchor>
            </w:drawing>
          </mc:Choice>
          <mc:Fallback>
            <w:pict>
              <v:group w14:anchorId="58102F26" id="Group 57" o:spid="_x0000_s1145" style="position:absolute;margin-left:-54.85pt;margin-top:58.25pt;width:561pt;height:177.75pt;z-index:-251658240"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">
                <v:shape id="Picture 58" o:spid="_x0000_s1146"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">
                  <v:imagedata r:id="rId11" o:title=""/>
                </v:shape>
                <v:shape id="Picture 59" o:spid="_x0000_s1147"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">
                  <v:imagedata r:id="rId12" o:title=""/>
                </v:shape>
                <v:shape id="Picture 60" o:spid="_x0000_s1148"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">
                  <v:imagedata r:id="rId13" o:title=""/>
                </v:shape>
                <v:shape id="Picture 61" o:spid="_x0000_s1149"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">
                  <v:imagedata r:id="rId14" o:title=""/>
                </v:shape>
                <v:shape id="_x0000_s1150"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3726A07"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775A64A2" w14:textId="77777777" w:rsidR="00B54701" w:rsidRDefault="00B54701" w:rsidP="00C702ED">
                        <w:pPr>
                          <w:pStyle w:val="ListParagraph"/>
                          <w:numPr>
                            <w:ilvl w:val="0"/>
                            <w:numId w:val="1"/>
                          </w:numPr>
                          <w:rPr>
                            <w:sz w:val="20"/>
                            <w:szCs w:val="20"/>
                          </w:rPr>
                        </w:pPr>
                        <w:r>
                          <w:rPr>
                            <w:sz w:val="20"/>
                            <w:szCs w:val="20"/>
                          </w:rPr>
                          <w:t>Occasional bird calls</w:t>
                        </w:r>
                      </w:p>
                      <w:p w14:paraId="61D38FBD" w14:textId="77777777" w:rsidR="00B54701" w:rsidRDefault="00B54701" w:rsidP="00C702ED">
                        <w:pPr>
                          <w:pStyle w:val="ListParagraph"/>
                          <w:numPr>
                            <w:ilvl w:val="0"/>
                            <w:numId w:val="1"/>
                          </w:numPr>
                        </w:pPr>
                        <w:r>
                          <w:rPr>
                            <w:sz w:val="20"/>
                            <w:szCs w:val="20"/>
                          </w:rPr>
                          <w:t>Leader calling children back to them</w:t>
                        </w:r>
                      </w:p>
                      <w:p w14:paraId="0C3E2D4A" w14:textId="77777777" w:rsidR="00B54701" w:rsidRDefault="00B54701" w:rsidP="00C702ED"/>
                    </w:txbxContent>
                  </v:textbox>
                </v:shape>
                <v:shape id="_x0000_s1151"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12F8E442"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1597E68" w14:textId="77777777" w:rsidR="00B54701" w:rsidRDefault="00B54701" w:rsidP="00C702ED">
                        <w:pPr>
                          <w:pStyle w:val="ListParagraph"/>
                          <w:numPr>
                            <w:ilvl w:val="0"/>
                            <w:numId w:val="1"/>
                          </w:numPr>
                          <w:rPr>
                            <w:sz w:val="20"/>
                            <w:szCs w:val="20"/>
                          </w:rPr>
                        </w:pPr>
                        <w:r>
                          <w:rPr>
                            <w:sz w:val="20"/>
                            <w:szCs w:val="20"/>
                          </w:rPr>
                          <w:t xml:space="preserve">Binoculars may be used during this </w:t>
                        </w:r>
                        <w:proofErr w:type="gramStart"/>
                        <w:r>
                          <w:rPr>
                            <w:sz w:val="20"/>
                            <w:szCs w:val="20"/>
                          </w:rPr>
                          <w:t>activity</w:t>
                        </w:r>
                        <w:proofErr w:type="gramEnd"/>
                      </w:p>
                      <w:p w14:paraId="11535219" w14:textId="77777777" w:rsidR="00B54701" w:rsidRDefault="00B54701" w:rsidP="00C702ED"/>
                    </w:txbxContent>
                  </v:textbox>
                </v:shape>
                <v:shape id="_x0000_s1152"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2BE9180A" w14:textId="77777777" w:rsidR="00B54701" w:rsidRDefault="00B54701" w:rsidP="00C702ED">
                        <w:pPr>
                          <w:pStyle w:val="ListParagraph"/>
                          <w:numPr>
                            <w:ilvl w:val="0"/>
                            <w:numId w:val="1"/>
                          </w:numPr>
                          <w:rPr>
                            <w:sz w:val="20"/>
                            <w:szCs w:val="20"/>
                          </w:rPr>
                        </w:pPr>
                        <w:r>
                          <w:rPr>
                            <w:sz w:val="20"/>
                            <w:szCs w:val="20"/>
                          </w:rPr>
                          <w:t xml:space="preserve">Lots of different textures when handling materials to make stick </w:t>
                        </w:r>
                        <w:proofErr w:type="gramStart"/>
                        <w:r>
                          <w:rPr>
                            <w:sz w:val="20"/>
                            <w:szCs w:val="20"/>
                          </w:rPr>
                          <w:t>art</w:t>
                        </w:r>
                        <w:proofErr w:type="gramEnd"/>
                      </w:p>
                      <w:p w14:paraId="284BF6A6" w14:textId="77777777" w:rsidR="00B54701" w:rsidRDefault="00B54701" w:rsidP="00C702ED">
                        <w:pPr>
                          <w:pStyle w:val="ListParagraph"/>
                          <w:numPr>
                            <w:ilvl w:val="0"/>
                            <w:numId w:val="1"/>
                          </w:numPr>
                        </w:pPr>
                        <w:r>
                          <w:rPr>
                            <w:sz w:val="20"/>
                            <w:szCs w:val="20"/>
                          </w:rPr>
                          <w:t>Art to take back to school involves handling double sided sticky tape.</w:t>
                        </w:r>
                      </w:p>
                    </w:txbxContent>
                  </v:textbox>
                </v:shape>
                <v:shape id="_x0000_s1153"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52438505" w14:textId="77777777" w:rsidR="00B54701" w:rsidRPr="005612C1" w:rsidRDefault="00B54701" w:rsidP="00C702ED">
                        <w:pPr>
                          <w:pStyle w:val="ListParagraph"/>
                          <w:numPr>
                            <w:ilvl w:val="0"/>
                            <w:numId w:val="1"/>
                          </w:numPr>
                          <w:rPr>
                            <w:sz w:val="20"/>
                            <w:szCs w:val="20"/>
                          </w:rPr>
                        </w:pPr>
                        <w:r>
                          <w:rPr>
                            <w:sz w:val="20"/>
                            <w:szCs w:val="20"/>
                          </w:rPr>
                          <w:t>Flower and plant smells</w:t>
                        </w:r>
                      </w:p>
                    </w:txbxContent>
                  </v:textbox>
                </v:shape>
                <v:shape id="_x0000_s1154"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" stroked="f">
                  <v:textbox style="mso-fit-shape-to-text:t">
                    <w:txbxContent>
                      <w:p w14:paraId="20291363" w14:textId="77777777" w:rsidR="00B54701" w:rsidRDefault="00B54701" w:rsidP="00C702ED">
                        <w:r>
                          <w:t>Low</w:t>
                        </w:r>
                      </w:p>
                    </w:txbxContent>
                  </v:textbox>
                </v:shape>
                <v:shape id="_x0000_s1155"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" stroked="f">
                  <v:textbox style="mso-fit-shape-to-text:t">
                    <w:txbxContent>
                      <w:p w14:paraId="4A4B6CC5" w14:textId="77777777" w:rsidR="00B54701" w:rsidRDefault="00B54701" w:rsidP="00C702ED">
                        <w:r>
                          <w:t>Low</w:t>
                        </w:r>
                      </w:p>
                    </w:txbxContent>
                  </v:textbox>
                </v:shape>
                <v:shape id="_x0000_s1156"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" stroked="f">
                  <v:textbox style="mso-fit-shape-to-text:t">
                    <w:txbxContent>
                      <w:p w14:paraId="5B387A55" w14:textId="77777777" w:rsidR="00B54701" w:rsidRDefault="00B54701" w:rsidP="00C702ED">
                        <w:r>
                          <w:t>High</w:t>
                        </w:r>
                      </w:p>
                    </w:txbxContent>
                  </v:textbox>
                </v:shape>
                <v:shape id="_x0000_s1157"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" stroked="f">
                  <v:textbox style="mso-fit-shape-to-text:t">
                    <w:txbxContent>
                      <w:p w14:paraId="18581E8D" w14:textId="77777777" w:rsidR="00B54701" w:rsidRDefault="00B54701" w:rsidP="00C702ED">
                        <w:r>
                          <w:t>Medium</w:t>
                        </w:r>
                      </w:p>
                    </w:txbxContent>
                  </v:textbox>
                </v:shape>
                <w10:wrap type="tight"/>
              </v:group>
            </w:pict>
          </mc:Fallback>
        </mc:AlternateContent>
      </w:r>
      <w:r w:rsidR="00A947FB">
        <w:t xml:space="preserve">We’ll become nature explorers as we head off on a walk with a spotter sheet to see what we can find, before making a quick piece of art out of sticks or </w:t>
      </w:r>
      <w:r w:rsidR="00A1599E">
        <w:t>making something for you to take back to school, by collect natural items from around us.</w:t>
      </w:r>
    </w:p>
    <w:p w14:paraId="1ADA3D4D" w14:textId="77777777" w:rsidR="00C702ED" w:rsidRDefault="00C702ED" w:rsidP="00D979AF"/>
    <w:p w14:paraId="416E7AFB" w14:textId="77777777" w:rsidR="00DB35A1" w:rsidRDefault="00DB35A1" w:rsidP="00D979AF">
      <w:pPr>
        <w:rPr>
          <w:b/>
          <w:u w:val="single"/>
        </w:rPr>
      </w:pPr>
    </w:p>
    <w:p w14:paraId="4670B804" w14:textId="77777777" w:rsidR="00DB35A1" w:rsidRDefault="00DB35A1" w:rsidP="00D979AF">
      <w:pPr>
        <w:rPr>
          <w:b/>
          <w:u w:val="single"/>
        </w:rPr>
      </w:pPr>
    </w:p>
    <w:p w14:paraId="6D503A35" w14:textId="77777777" w:rsidR="00DB35A1" w:rsidRDefault="00DB35A1" w:rsidP="00D979AF">
      <w:pPr>
        <w:rPr>
          <w:b/>
          <w:u w:val="single"/>
        </w:rPr>
      </w:pPr>
    </w:p>
    <w:p w14:paraId="39D5EB68" w14:textId="77777777" w:rsidR="00DB35A1" w:rsidRDefault="00DB35A1" w:rsidP="00D979AF">
      <w:pPr>
        <w:rPr>
          <w:b/>
          <w:u w:val="single"/>
        </w:rPr>
      </w:pPr>
    </w:p>
    <w:p w14:paraId="5EB4BAD6" w14:textId="77777777" w:rsidR="004F2A74" w:rsidRPr="00A83E7F" w:rsidRDefault="004F2A74" w:rsidP="00D979AF">
      <w:pPr>
        <w:rPr>
          <w:b/>
          <w:u w:val="single"/>
        </w:rPr>
      </w:pPr>
      <w:r w:rsidRPr="00A83E7F">
        <w:rPr>
          <w:b/>
          <w:u w:val="single"/>
        </w:rPr>
        <w:lastRenderedPageBreak/>
        <w:t>Duck Tales (Recommended for EYFS / KS1)</w:t>
      </w:r>
    </w:p>
    <w:p w14:paraId="76662EC3" w14:textId="51C7A486" w:rsidR="005F5D69" w:rsidRDefault="00DB35A1" w:rsidP="00D979AF">
      <w:r>
        <w:rPr>
          <w:noProof/>
          <w:lang w:eastAsia="en-GB"/>
        </w:rPr>
        <mc:AlternateContent>
          <mc:Choice Requires="wpg">
            <w:drawing>
              <wp:anchor distT="0" distB="0" distL="114300" distR="114300" simplePos="0" relativeHeight="251660288" behindDoc="1" locked="0" layoutInCell="1" allowOverlap="1" wp14:anchorId="5E725D7E" wp14:editId="30F9F246">
                <wp:simplePos x="0" y="0"/>
                <wp:positionH relativeFrom="column">
                  <wp:posOffset>-654050</wp:posOffset>
                </wp:positionH>
                <wp:positionV relativeFrom="paragraph">
                  <wp:posOffset>826135</wp:posOffset>
                </wp:positionV>
                <wp:extent cx="7124700" cy="2270760"/>
                <wp:effectExtent l="0" t="0" r="19050" b="15240"/>
                <wp:wrapTight wrapText="bothSides">
                  <wp:wrapPolygon edited="0">
                    <wp:start x="2021" y="0"/>
                    <wp:lineTo x="0" y="0"/>
                    <wp:lineTo x="0" y="21564"/>
                    <wp:lineTo x="21600" y="21564"/>
                    <wp:lineTo x="21600" y="6523"/>
                    <wp:lineTo x="20907" y="5799"/>
                    <wp:lineTo x="21022" y="544"/>
                    <wp:lineTo x="17730" y="0"/>
                    <wp:lineTo x="5487" y="0"/>
                    <wp:lineTo x="2021" y="0"/>
                  </wp:wrapPolygon>
                </wp:wrapTight>
                <wp:docPr id="70" name="Group 70"/>
                <wp:cNvGraphicFramePr/>
                <a:graphic xmlns:a="http://schemas.openxmlformats.org/drawingml/2006/main">
                  <a:graphicData uri="http://schemas.microsoft.com/office/word/2010/wordprocessingGroup">
                    <wpg:wgp>
                      <wpg:cNvGrpSpPr/>
                      <wpg:grpSpPr>
                        <a:xfrm>
                          <a:off x="0" y="0"/>
                          <a:ext cx="7124700" cy="2270760"/>
                          <a:chOff x="0" y="-13648"/>
                          <a:chExt cx="7124700" cy="2271073"/>
                        </a:xfrm>
                      </wpg:grpSpPr>
                      <pic:pic xmlns:pic="http://schemas.openxmlformats.org/drawingml/2006/picture">
                        <pic:nvPicPr>
                          <pic:cNvPr id="71" name="Picture 7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72" name="Picture 7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73" name="Picture 7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74" name="Picture 7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75"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0B785D19"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39830C5" w14:textId="77777777" w:rsidR="00B54701" w:rsidRDefault="00B54701" w:rsidP="00C702ED">
                              <w:pPr>
                                <w:pStyle w:val="ListParagraph"/>
                                <w:numPr>
                                  <w:ilvl w:val="0"/>
                                  <w:numId w:val="1"/>
                                </w:numPr>
                                <w:rPr>
                                  <w:sz w:val="20"/>
                                  <w:szCs w:val="20"/>
                                </w:rPr>
                              </w:pPr>
                              <w:r>
                                <w:rPr>
                                  <w:sz w:val="20"/>
                                  <w:szCs w:val="20"/>
                                </w:rPr>
                                <w:t>Occasional bird calls</w:t>
                              </w:r>
                            </w:p>
                            <w:p w14:paraId="2093C13F" w14:textId="77777777" w:rsidR="00B54701" w:rsidRPr="00DB35A1" w:rsidRDefault="00B54701" w:rsidP="00C702ED">
                              <w:pPr>
                                <w:pStyle w:val="ListParagraph"/>
                                <w:numPr>
                                  <w:ilvl w:val="0"/>
                                  <w:numId w:val="1"/>
                                </w:numPr>
                              </w:pPr>
                              <w:r>
                                <w:rPr>
                                  <w:sz w:val="20"/>
                                  <w:szCs w:val="20"/>
                                </w:rPr>
                                <w:t>Leader calling children back to them</w:t>
                              </w:r>
                            </w:p>
                            <w:p w14:paraId="5F6952E5" w14:textId="77777777" w:rsidR="00B54701" w:rsidRDefault="00B54701" w:rsidP="00C702ED">
                              <w:pPr>
                                <w:pStyle w:val="ListParagraph"/>
                                <w:numPr>
                                  <w:ilvl w:val="0"/>
                                  <w:numId w:val="1"/>
                                </w:numPr>
                              </w:pPr>
                              <w:r>
                                <w:rPr>
                                  <w:sz w:val="20"/>
                                  <w:szCs w:val="20"/>
                                </w:rPr>
                                <w:t>Lorry and siren noise (Brandon Marsh only)</w:t>
                              </w:r>
                            </w:p>
                            <w:p w14:paraId="669E0031" w14:textId="77777777" w:rsidR="00B54701" w:rsidRDefault="00B54701" w:rsidP="00C702ED"/>
                          </w:txbxContent>
                        </wps:txbx>
                        <wps:bodyPr rot="0" vert="horz" wrap="square" lIns="91440" tIns="45720" rIns="91440" bIns="45720" anchor="t" anchorCtr="0">
                          <a:noAutofit/>
                        </wps:bodyPr>
                      </wps:wsp>
                      <wps:wsp>
                        <wps:cNvPr id="76"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2DB479DE"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FB3F2F7" w14:textId="77777777" w:rsidR="00B54701" w:rsidRDefault="00B54701" w:rsidP="00C702ED">
                              <w:pPr>
                                <w:pStyle w:val="ListParagraph"/>
                                <w:numPr>
                                  <w:ilvl w:val="0"/>
                                  <w:numId w:val="1"/>
                                </w:numPr>
                                <w:rPr>
                                  <w:sz w:val="20"/>
                                  <w:szCs w:val="20"/>
                                </w:rPr>
                              </w:pPr>
                              <w:r>
                                <w:rPr>
                                  <w:sz w:val="20"/>
                                  <w:szCs w:val="20"/>
                                </w:rPr>
                                <w:t xml:space="preserve">Binoculars used during </w:t>
                              </w:r>
                              <w:proofErr w:type="gramStart"/>
                              <w:r>
                                <w:rPr>
                                  <w:sz w:val="20"/>
                                  <w:szCs w:val="20"/>
                                </w:rPr>
                                <w:t>activity</w:t>
                              </w:r>
                              <w:proofErr w:type="gramEnd"/>
                            </w:p>
                            <w:p w14:paraId="357CEC36" w14:textId="77777777" w:rsidR="00B54701" w:rsidRDefault="00B54701" w:rsidP="00C702ED"/>
                          </w:txbxContent>
                        </wps:txbx>
                        <wps:bodyPr rot="0" vert="horz" wrap="square" lIns="91440" tIns="45720" rIns="91440" bIns="45720" anchor="t" anchorCtr="0">
                          <a:noAutofit/>
                        </wps:bodyPr>
                      </wps:wsp>
                      <wps:wsp>
                        <wps:cNvPr id="77"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58924D0A" w14:textId="77777777" w:rsidR="00B54701" w:rsidRPr="00DB35A1" w:rsidRDefault="00B54701" w:rsidP="00DB35A1">
                              <w:pPr>
                                <w:pStyle w:val="ListParagraph"/>
                                <w:numPr>
                                  <w:ilvl w:val="0"/>
                                  <w:numId w:val="1"/>
                                </w:numPr>
                                <w:rPr>
                                  <w:sz w:val="20"/>
                                  <w:szCs w:val="20"/>
                                </w:rPr>
                              </w:pPr>
                              <w:r>
                                <w:rPr>
                                  <w:sz w:val="20"/>
                                  <w:szCs w:val="20"/>
                                </w:rPr>
                                <w:t xml:space="preserve">Lots of different textures when handling materials to make birds </w:t>
                              </w:r>
                              <w:proofErr w:type="gramStart"/>
                              <w:r>
                                <w:rPr>
                                  <w:sz w:val="20"/>
                                  <w:szCs w:val="20"/>
                                </w:rPr>
                                <w:t>nest</w:t>
                              </w:r>
                              <w:proofErr w:type="gramEnd"/>
                            </w:p>
                          </w:txbxContent>
                        </wps:txbx>
                        <wps:bodyPr rot="0" vert="horz" wrap="square" lIns="91440" tIns="45720" rIns="91440" bIns="45720" anchor="t" anchorCtr="0">
                          <a:noAutofit/>
                        </wps:bodyPr>
                      </wps:wsp>
                      <wps:wsp>
                        <wps:cNvPr id="78"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13FA5E56" w14:textId="77777777" w:rsidR="00B54701" w:rsidRPr="005612C1" w:rsidRDefault="00B54701" w:rsidP="00C702ED">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79" name="Text Box 2"/>
                        <wps:cNvSpPr txBox="1">
                          <a:spLocks noChangeArrowheads="1"/>
                        </wps:cNvSpPr>
                        <wps:spPr bwMode="auto">
                          <a:xfrm>
                            <a:off x="695325" y="-13648"/>
                            <a:ext cx="1085850" cy="685799"/>
                          </a:xfrm>
                          <a:prstGeom prst="rect">
                            <a:avLst/>
                          </a:prstGeom>
                          <a:solidFill>
                            <a:srgbClr val="FFFFFF"/>
                          </a:solidFill>
                          <a:ln w="9525">
                            <a:noFill/>
                            <a:miter lim="800000"/>
                            <a:headEnd/>
                            <a:tailEnd/>
                          </a:ln>
                        </wps:spPr>
                        <wps:txbx>
                          <w:txbxContent>
                            <w:p w14:paraId="68A63108" w14:textId="77777777" w:rsidR="00B54701" w:rsidRDefault="00B54701" w:rsidP="00DB35A1">
                              <w:r>
                                <w:t>Low (At Parkridge) High (At Brandon)</w:t>
                              </w:r>
                            </w:p>
                            <w:p w14:paraId="4AB3E9C8" w14:textId="77777777" w:rsidR="00B54701" w:rsidRDefault="00B54701" w:rsidP="00C702ED"/>
                          </w:txbxContent>
                        </wps:txbx>
                        <wps:bodyPr rot="0" vert="horz" wrap="square" lIns="91440" tIns="45720" rIns="91440" bIns="45720" anchor="t" anchorCtr="0">
                          <a:noAutofit/>
                        </wps:bodyPr>
                      </wps:wsp>
                      <wps:wsp>
                        <wps:cNvPr id="80" name="Text Box 2"/>
                        <wps:cNvSpPr txBox="1">
                          <a:spLocks noChangeArrowheads="1"/>
                        </wps:cNvSpPr>
                        <wps:spPr bwMode="auto">
                          <a:xfrm>
                            <a:off x="6038850" y="239400"/>
                            <a:ext cx="829309" cy="424237"/>
                          </a:xfrm>
                          <a:prstGeom prst="rect">
                            <a:avLst/>
                          </a:prstGeom>
                          <a:solidFill>
                            <a:srgbClr val="FFFFFF"/>
                          </a:solidFill>
                          <a:ln w="9525">
                            <a:noFill/>
                            <a:miter lim="800000"/>
                            <a:headEnd/>
                            <a:tailEnd/>
                          </a:ln>
                        </wps:spPr>
                        <wps:txbx>
                          <w:txbxContent>
                            <w:p w14:paraId="242A0B71" w14:textId="77777777" w:rsidR="00B54701" w:rsidRDefault="00B54701" w:rsidP="00C702ED">
                              <w:r>
                                <w:t>Low</w:t>
                              </w:r>
                            </w:p>
                          </w:txbxContent>
                        </wps:txbx>
                        <wps:bodyPr rot="0" vert="horz" wrap="square" lIns="91440" tIns="45720" rIns="91440" bIns="45720" anchor="t" anchorCtr="0">
                          <a:spAutoFit/>
                        </wps:bodyPr>
                      </wps:wsp>
                      <wps:wsp>
                        <wps:cNvPr id="81" name="Text Box 2"/>
                        <wps:cNvSpPr txBox="1">
                          <a:spLocks noChangeArrowheads="1"/>
                        </wps:cNvSpPr>
                        <wps:spPr bwMode="auto">
                          <a:xfrm>
                            <a:off x="4257675" y="239400"/>
                            <a:ext cx="829309" cy="424237"/>
                          </a:xfrm>
                          <a:prstGeom prst="rect">
                            <a:avLst/>
                          </a:prstGeom>
                          <a:solidFill>
                            <a:srgbClr val="FFFFFF"/>
                          </a:solidFill>
                          <a:ln w="9525">
                            <a:noFill/>
                            <a:miter lim="800000"/>
                            <a:headEnd/>
                            <a:tailEnd/>
                          </a:ln>
                        </wps:spPr>
                        <wps:txbx>
                          <w:txbxContent>
                            <w:p w14:paraId="039BD579" w14:textId="77777777" w:rsidR="00B54701" w:rsidRDefault="00B54701" w:rsidP="00C702ED">
                              <w:r>
                                <w:t>Medium</w:t>
                              </w:r>
                            </w:p>
                          </w:txbxContent>
                        </wps:txbx>
                        <wps:bodyPr rot="0" vert="horz" wrap="square" lIns="91440" tIns="45720" rIns="91440" bIns="45720" anchor="t" anchorCtr="0">
                          <a:spAutoFit/>
                        </wps:bodyPr>
                      </wps:wsp>
                      <wps:wsp>
                        <wps:cNvPr id="82" name="Text Box 2"/>
                        <wps:cNvSpPr txBox="1">
                          <a:spLocks noChangeArrowheads="1"/>
                        </wps:cNvSpPr>
                        <wps:spPr bwMode="auto">
                          <a:xfrm>
                            <a:off x="2476500" y="239400"/>
                            <a:ext cx="829309" cy="424237"/>
                          </a:xfrm>
                          <a:prstGeom prst="rect">
                            <a:avLst/>
                          </a:prstGeom>
                          <a:solidFill>
                            <a:srgbClr val="FFFFFF"/>
                          </a:solidFill>
                          <a:ln w="9525">
                            <a:noFill/>
                            <a:miter lim="800000"/>
                            <a:headEnd/>
                            <a:tailEnd/>
                          </a:ln>
                        </wps:spPr>
                        <wps:txbx>
                          <w:txbxContent>
                            <w:p w14:paraId="53342CE5" w14:textId="77777777" w:rsidR="00B54701" w:rsidRDefault="00B54701" w:rsidP="00C702ED">
                              <w:r>
                                <w:t>Medium</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E725D7E" id="Group 70" o:spid="_x0000_s1158" style="position:absolute;margin-left:-51.5pt;margin-top:65.05pt;width:561pt;height:178.8pt;z-index:-251656192;mso-height-relative:margin" coordorigin=",-136" coordsize="71247,22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">
                <v:shape id="Picture 71" o:spid="_x0000_s1159"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">
                  <v:imagedata r:id="rId11" o:title=""/>
                </v:shape>
                <v:shape id="Picture 72" o:spid="_x0000_s1160"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">
                  <v:imagedata r:id="rId12" o:title=""/>
                </v:shape>
                <v:shape id="Picture 73" o:spid="_x0000_s1161"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">
                  <v:imagedata r:id="rId13" o:title=""/>
                </v:shape>
                <v:shape id="Picture 74" o:spid="_x0000_s1162"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">
                  <v:imagedata r:id="rId14" o:title=""/>
                </v:shape>
                <v:shape id="_x0000_s1163"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0B785D19" w14:textId="77777777" w:rsidR="00B54701" w:rsidRDefault="00B54701" w:rsidP="00C702ED">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39830C5" w14:textId="77777777" w:rsidR="00B54701" w:rsidRDefault="00B54701" w:rsidP="00C702ED">
                        <w:pPr>
                          <w:pStyle w:val="ListParagraph"/>
                          <w:numPr>
                            <w:ilvl w:val="0"/>
                            <w:numId w:val="1"/>
                          </w:numPr>
                          <w:rPr>
                            <w:sz w:val="20"/>
                            <w:szCs w:val="20"/>
                          </w:rPr>
                        </w:pPr>
                        <w:r>
                          <w:rPr>
                            <w:sz w:val="20"/>
                            <w:szCs w:val="20"/>
                          </w:rPr>
                          <w:t>Occasional bird calls</w:t>
                        </w:r>
                      </w:p>
                      <w:p w14:paraId="2093C13F" w14:textId="77777777" w:rsidR="00B54701" w:rsidRPr="00DB35A1" w:rsidRDefault="00B54701" w:rsidP="00C702ED">
                        <w:pPr>
                          <w:pStyle w:val="ListParagraph"/>
                          <w:numPr>
                            <w:ilvl w:val="0"/>
                            <w:numId w:val="1"/>
                          </w:numPr>
                        </w:pPr>
                        <w:r>
                          <w:rPr>
                            <w:sz w:val="20"/>
                            <w:szCs w:val="20"/>
                          </w:rPr>
                          <w:t>Leader calling children back to them</w:t>
                        </w:r>
                      </w:p>
                      <w:p w14:paraId="5F6952E5" w14:textId="77777777" w:rsidR="00B54701" w:rsidRDefault="00B54701" w:rsidP="00C702ED">
                        <w:pPr>
                          <w:pStyle w:val="ListParagraph"/>
                          <w:numPr>
                            <w:ilvl w:val="0"/>
                            <w:numId w:val="1"/>
                          </w:numPr>
                        </w:pPr>
                        <w:r>
                          <w:rPr>
                            <w:sz w:val="20"/>
                            <w:szCs w:val="20"/>
                          </w:rPr>
                          <w:t>Lorry and siren noise (Brandon Marsh only)</w:t>
                        </w:r>
                      </w:p>
                      <w:p w14:paraId="669E0031" w14:textId="77777777" w:rsidR="00B54701" w:rsidRDefault="00B54701" w:rsidP="00C702ED"/>
                    </w:txbxContent>
                  </v:textbox>
                </v:shape>
                <v:shape id="_x0000_s1164"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2DB479DE" w14:textId="77777777" w:rsidR="00B54701" w:rsidRDefault="00B54701" w:rsidP="00C702ED">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FB3F2F7" w14:textId="77777777" w:rsidR="00B54701" w:rsidRDefault="00B54701" w:rsidP="00C702ED">
                        <w:pPr>
                          <w:pStyle w:val="ListParagraph"/>
                          <w:numPr>
                            <w:ilvl w:val="0"/>
                            <w:numId w:val="1"/>
                          </w:numPr>
                          <w:rPr>
                            <w:sz w:val="20"/>
                            <w:szCs w:val="20"/>
                          </w:rPr>
                        </w:pPr>
                        <w:r>
                          <w:rPr>
                            <w:sz w:val="20"/>
                            <w:szCs w:val="20"/>
                          </w:rPr>
                          <w:t xml:space="preserve">Binoculars used during </w:t>
                        </w:r>
                        <w:proofErr w:type="gramStart"/>
                        <w:r>
                          <w:rPr>
                            <w:sz w:val="20"/>
                            <w:szCs w:val="20"/>
                          </w:rPr>
                          <w:t>activity</w:t>
                        </w:r>
                        <w:proofErr w:type="gramEnd"/>
                      </w:p>
                      <w:p w14:paraId="357CEC36" w14:textId="77777777" w:rsidR="00B54701" w:rsidRDefault="00B54701" w:rsidP="00C702ED"/>
                    </w:txbxContent>
                  </v:textbox>
                </v:shape>
                <v:shape id="_x0000_s1165"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58924D0A" w14:textId="77777777" w:rsidR="00B54701" w:rsidRPr="00DB35A1" w:rsidRDefault="00B54701" w:rsidP="00DB35A1">
                        <w:pPr>
                          <w:pStyle w:val="ListParagraph"/>
                          <w:numPr>
                            <w:ilvl w:val="0"/>
                            <w:numId w:val="1"/>
                          </w:numPr>
                          <w:rPr>
                            <w:sz w:val="20"/>
                            <w:szCs w:val="20"/>
                          </w:rPr>
                        </w:pPr>
                        <w:r>
                          <w:rPr>
                            <w:sz w:val="20"/>
                            <w:szCs w:val="20"/>
                          </w:rPr>
                          <w:t xml:space="preserve">Lots of different textures when handling materials to make birds </w:t>
                        </w:r>
                        <w:proofErr w:type="gramStart"/>
                        <w:r>
                          <w:rPr>
                            <w:sz w:val="20"/>
                            <w:szCs w:val="20"/>
                          </w:rPr>
                          <w:t>nest</w:t>
                        </w:r>
                        <w:proofErr w:type="gramEnd"/>
                      </w:p>
                    </w:txbxContent>
                  </v:textbox>
                </v:shape>
                <v:shape id="_x0000_s1166"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13FA5E56" w14:textId="77777777" w:rsidR="00B54701" w:rsidRPr="005612C1" w:rsidRDefault="00B54701" w:rsidP="00C702ED">
                        <w:pPr>
                          <w:pStyle w:val="ListParagraph"/>
                          <w:numPr>
                            <w:ilvl w:val="0"/>
                            <w:numId w:val="1"/>
                          </w:numPr>
                          <w:rPr>
                            <w:sz w:val="20"/>
                            <w:szCs w:val="20"/>
                          </w:rPr>
                        </w:pPr>
                        <w:r>
                          <w:rPr>
                            <w:sz w:val="20"/>
                            <w:szCs w:val="20"/>
                          </w:rPr>
                          <w:t>Flower and plant smells</w:t>
                        </w:r>
                      </w:p>
                    </w:txbxContent>
                  </v:textbox>
                </v:shape>
                <v:shape id="_x0000_s1167" type="#_x0000_t202" style="position:absolute;left:6953;top:-136;width:1085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68A63108" w14:textId="77777777" w:rsidR="00B54701" w:rsidRDefault="00B54701" w:rsidP="00DB35A1">
                        <w:r>
                          <w:t>Low (At Parkridge) High (At Brandon)</w:t>
                        </w:r>
                      </w:p>
                      <w:p w14:paraId="4AB3E9C8" w14:textId="77777777" w:rsidR="00B54701" w:rsidRDefault="00B54701" w:rsidP="00C702ED"/>
                    </w:txbxContent>
                  </v:textbox>
                </v:shape>
                <v:shape id="_x0000_s1168" type="#_x0000_t202" style="position:absolute;left:60388;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" stroked="f">
                  <v:textbox style="mso-fit-shape-to-text:t">
                    <w:txbxContent>
                      <w:p w14:paraId="242A0B71" w14:textId="77777777" w:rsidR="00B54701" w:rsidRDefault="00B54701" w:rsidP="00C702ED">
                        <w:r>
                          <w:t>Low</w:t>
                        </w:r>
                      </w:p>
                    </w:txbxContent>
                  </v:textbox>
                </v:shape>
                <v:shape id="_x0000_s1169" type="#_x0000_t202" style="position:absolute;left:42576;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" stroked="f">
                  <v:textbox style="mso-fit-shape-to-text:t">
                    <w:txbxContent>
                      <w:p w14:paraId="039BD579" w14:textId="77777777" w:rsidR="00B54701" w:rsidRDefault="00B54701" w:rsidP="00C702ED">
                        <w:r>
                          <w:t>Medium</w:t>
                        </w:r>
                      </w:p>
                    </w:txbxContent>
                  </v:textbox>
                </v:shape>
                <v:shape id="_x0000_s1170" type="#_x0000_t202" style="position:absolute;left:24765;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" stroked="f">
                  <v:textbox style="mso-fit-shape-to-text:t">
                    <w:txbxContent>
                      <w:p w14:paraId="53342CE5" w14:textId="77777777" w:rsidR="00B54701" w:rsidRDefault="00B54701" w:rsidP="00C702ED">
                        <w:r>
                          <w:t>Medium</w:t>
                        </w:r>
                      </w:p>
                    </w:txbxContent>
                  </v:textbox>
                </v:shape>
                <w10:wrap type="tight"/>
              </v:group>
            </w:pict>
          </mc:Fallback>
        </mc:AlternateContent>
      </w:r>
      <w:proofErr w:type="gramStart"/>
      <w:r w:rsidR="00A1599E">
        <w:t>First</w:t>
      </w:r>
      <w:proofErr w:type="gramEnd"/>
      <w:r w:rsidR="00A1599E">
        <w:t xml:space="preserve"> we will listen to the story of The Ugly Duckling before trying to spot ducks of our own out on the nature reserve, using binoculars. If we have </w:t>
      </w:r>
      <w:proofErr w:type="gramStart"/>
      <w:r w:rsidR="00A1599E">
        <w:t>time</w:t>
      </w:r>
      <w:proofErr w:type="gramEnd"/>
      <w:r w:rsidR="00A1599E">
        <w:t xml:space="preserve"> we’ll make birds nest for our soft toy birds using all the things real life birds would use.</w:t>
      </w:r>
    </w:p>
    <w:p w14:paraId="3959F794" w14:textId="77777777" w:rsidR="00DB35A1" w:rsidRDefault="00DB35A1" w:rsidP="00D979AF"/>
    <w:p w14:paraId="4B7BC72D" w14:textId="77777777" w:rsidR="004F2A74" w:rsidRPr="00945D29" w:rsidRDefault="004F2A74" w:rsidP="00D979AF">
      <w:pPr>
        <w:rPr>
          <w:b/>
          <w:u w:val="single"/>
        </w:rPr>
      </w:pPr>
      <w:r w:rsidRPr="00945D29">
        <w:rPr>
          <w:b/>
          <w:u w:val="single"/>
        </w:rPr>
        <w:t>Bugs and Bees (Recommended for EYFS / KS1)</w:t>
      </w:r>
    </w:p>
    <w:p w14:paraId="6694DE17" w14:textId="77777777" w:rsidR="00A1599E" w:rsidRDefault="00DB35A1" w:rsidP="00D979AF">
      <w:r w:rsidRPr="00C702ED">
        <w:rPr>
          <w:noProof/>
          <w:lang w:eastAsia="en-GB"/>
        </w:rPr>
        <mc:AlternateContent>
          <mc:Choice Requires="wpg">
            <w:drawing>
              <wp:anchor distT="0" distB="0" distL="114300" distR="114300" simplePos="0" relativeHeight="251662336" behindDoc="1" locked="0" layoutInCell="1" allowOverlap="1" wp14:anchorId="28E65E69" wp14:editId="0995E2D1">
                <wp:simplePos x="0" y="0"/>
                <wp:positionH relativeFrom="column">
                  <wp:posOffset>-654050</wp:posOffset>
                </wp:positionH>
                <wp:positionV relativeFrom="paragraph">
                  <wp:posOffset>1021715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5" name="Group 5"/>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0"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29EDD998" w14:textId="77777777" w:rsidR="00B54701" w:rsidRDefault="00B54701" w:rsidP="00DB35A1">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4C16B92" w14:textId="77777777" w:rsidR="00B54701" w:rsidRDefault="00B54701" w:rsidP="00DB35A1">
                              <w:pPr>
                                <w:pStyle w:val="ListParagraph"/>
                                <w:numPr>
                                  <w:ilvl w:val="0"/>
                                  <w:numId w:val="1"/>
                                </w:numPr>
                                <w:rPr>
                                  <w:sz w:val="20"/>
                                  <w:szCs w:val="20"/>
                                </w:rPr>
                              </w:pPr>
                              <w:r>
                                <w:rPr>
                                  <w:sz w:val="20"/>
                                  <w:szCs w:val="20"/>
                                </w:rPr>
                                <w:t>Occasional bird calls</w:t>
                              </w:r>
                            </w:p>
                            <w:p w14:paraId="2B48813A" w14:textId="77777777" w:rsidR="00B54701" w:rsidRDefault="00B54701" w:rsidP="00DB35A1">
                              <w:pPr>
                                <w:pStyle w:val="ListParagraph"/>
                                <w:numPr>
                                  <w:ilvl w:val="0"/>
                                  <w:numId w:val="1"/>
                                </w:numPr>
                              </w:pPr>
                              <w:r>
                                <w:rPr>
                                  <w:sz w:val="20"/>
                                  <w:szCs w:val="20"/>
                                </w:rPr>
                                <w:t>Leader calling children back to them</w:t>
                              </w:r>
                            </w:p>
                            <w:p w14:paraId="179268F6" w14:textId="77777777" w:rsidR="00B54701" w:rsidRDefault="00B54701" w:rsidP="00DB35A1"/>
                          </w:txbxContent>
                        </wps:txbx>
                        <wps:bodyPr rot="0" vert="horz" wrap="square" lIns="91440" tIns="45720" rIns="91440" bIns="45720" anchor="t" anchorCtr="0">
                          <a:noAutofit/>
                        </wps:bodyPr>
                      </wps:wsp>
                      <wps:wsp>
                        <wps:cNvPr id="11"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0A2FF24A" w14:textId="77777777" w:rsidR="00B54701" w:rsidRDefault="00B54701" w:rsidP="00DB35A1">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C6EADFD" w14:textId="77777777" w:rsidR="00B54701" w:rsidRDefault="00B54701" w:rsidP="00DB35A1">
                              <w:pPr>
                                <w:pStyle w:val="ListParagraph"/>
                                <w:numPr>
                                  <w:ilvl w:val="0"/>
                                  <w:numId w:val="1"/>
                                </w:numPr>
                                <w:rPr>
                                  <w:sz w:val="20"/>
                                  <w:szCs w:val="20"/>
                                </w:rPr>
                              </w:pPr>
                              <w:r>
                                <w:rPr>
                                  <w:sz w:val="20"/>
                                  <w:szCs w:val="20"/>
                                </w:rPr>
                                <w:t>Magnifying properties on pots used.</w:t>
                              </w:r>
                            </w:p>
                            <w:p w14:paraId="6D15AA16" w14:textId="77777777" w:rsidR="00B54701" w:rsidRDefault="00B54701" w:rsidP="00DB35A1"/>
                          </w:txbxContent>
                        </wps:txbx>
                        <wps:bodyPr rot="0" vert="horz" wrap="square" lIns="91440" tIns="45720" rIns="91440" bIns="45720" anchor="t" anchorCtr="0">
                          <a:noAutofit/>
                        </wps:bodyPr>
                      </wps:wsp>
                      <wps:wsp>
                        <wps:cNvPr id="12"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50BEE01B" w14:textId="77777777" w:rsidR="00B54701" w:rsidRPr="00DB35A1" w:rsidRDefault="00B54701" w:rsidP="00DB35A1">
                              <w:pPr>
                                <w:pStyle w:val="ListParagraph"/>
                                <w:numPr>
                                  <w:ilvl w:val="0"/>
                                  <w:numId w:val="1"/>
                                </w:numPr>
                              </w:pPr>
                              <w:r>
                                <w:rPr>
                                  <w:sz w:val="20"/>
                                  <w:szCs w:val="20"/>
                                </w:rPr>
                                <w:t xml:space="preserve">Moving logs and sticks to find </w:t>
                              </w:r>
                              <w:proofErr w:type="gramStart"/>
                              <w:r>
                                <w:rPr>
                                  <w:sz w:val="20"/>
                                  <w:szCs w:val="20"/>
                                </w:rPr>
                                <w:t>bugs</w:t>
                              </w:r>
                              <w:proofErr w:type="gramEnd"/>
                            </w:p>
                            <w:p w14:paraId="45A85947" w14:textId="77777777" w:rsidR="00B54701" w:rsidRDefault="00B54701" w:rsidP="00DB35A1">
                              <w:pPr>
                                <w:pStyle w:val="ListParagraph"/>
                                <w:numPr>
                                  <w:ilvl w:val="0"/>
                                  <w:numId w:val="1"/>
                                </w:numPr>
                              </w:pPr>
                              <w:r>
                                <w:rPr>
                                  <w:sz w:val="20"/>
                                  <w:szCs w:val="20"/>
                                </w:rPr>
                                <w:t>Use of sponges and water during game</w:t>
                              </w:r>
                            </w:p>
                          </w:txbxContent>
                        </wps:txbx>
                        <wps:bodyPr rot="0" vert="horz" wrap="square" lIns="91440" tIns="45720" rIns="91440" bIns="45720" anchor="t" anchorCtr="0">
                          <a:noAutofit/>
                        </wps:bodyPr>
                      </wps:wsp>
                      <wps:wsp>
                        <wps:cNvPr id="13"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53492990" w14:textId="77777777" w:rsidR="00B54701" w:rsidRPr="005612C1" w:rsidRDefault="00B54701" w:rsidP="00DB35A1">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14"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13175FE7" w14:textId="77777777" w:rsidR="00B54701" w:rsidRDefault="00B54701" w:rsidP="00DB35A1">
                              <w:r>
                                <w:t>Low</w:t>
                              </w:r>
                            </w:p>
                          </w:txbxContent>
                        </wps:txbx>
                        <wps:bodyPr rot="0" vert="horz" wrap="square" lIns="91440" tIns="45720" rIns="91440" bIns="45720" anchor="t" anchorCtr="0">
                          <a:spAutoFit/>
                        </wps:bodyPr>
                      </wps:wsp>
                      <wps:wsp>
                        <wps:cNvPr id="15"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20535DED" w14:textId="77777777" w:rsidR="00B54701" w:rsidRDefault="00B54701" w:rsidP="00DB35A1">
                              <w:r>
                                <w:t>Low</w:t>
                              </w:r>
                            </w:p>
                          </w:txbxContent>
                        </wps:txbx>
                        <wps:bodyPr rot="0" vert="horz" wrap="square" lIns="91440" tIns="45720" rIns="91440" bIns="45720" anchor="t" anchorCtr="0">
                          <a:spAutoFit/>
                        </wps:bodyPr>
                      </wps:wsp>
                      <wps:wsp>
                        <wps:cNvPr id="16"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776BE7DB" w14:textId="77777777" w:rsidR="00B54701" w:rsidRDefault="00B54701" w:rsidP="00DB35A1">
                              <w:r>
                                <w:t>High</w:t>
                              </w:r>
                            </w:p>
                          </w:txbxContent>
                        </wps:txbx>
                        <wps:bodyPr rot="0" vert="horz" wrap="square" lIns="91440" tIns="45720" rIns="91440" bIns="45720" anchor="t" anchorCtr="0">
                          <a:spAutoFit/>
                        </wps:bodyPr>
                      </wps:wsp>
                      <wps:wsp>
                        <wps:cNvPr id="17"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0A52820B" w14:textId="77777777" w:rsidR="00B54701" w:rsidRDefault="00B54701" w:rsidP="00DB35A1">
                              <w:r>
                                <w:t>High</w:t>
                              </w:r>
                            </w:p>
                          </w:txbxContent>
                        </wps:txbx>
                        <wps:bodyPr rot="0" vert="horz" wrap="square" lIns="91440" tIns="45720" rIns="91440" bIns="45720" anchor="t" anchorCtr="0">
                          <a:spAutoFit/>
                        </wps:bodyPr>
                      </wps:wsp>
                    </wpg:wgp>
                  </a:graphicData>
                </a:graphic>
              </wp:anchor>
            </w:drawing>
          </mc:Choice>
          <mc:Fallback>
            <w:pict>
              <v:group w14:anchorId="28E65E69" id="Group 5" o:spid="_x0000_s1171" style="position:absolute;margin-left:-51.5pt;margin-top:80.45pt;width:561pt;height:177.75pt;z-index:-251654144"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">
                <v:shape id="Picture 6" o:spid="_x0000_s1172"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">
                  <v:imagedata r:id="rId11" o:title=""/>
                </v:shape>
                <v:shape id="Picture 7" o:spid="_x0000_s1173"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">
                  <v:imagedata r:id="rId12" o:title=""/>
                </v:shape>
                <v:shape id="Picture 8" o:spid="_x0000_s1174"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">
                  <v:imagedata r:id="rId13" o:title=""/>
                </v:shape>
                <v:shape id="Picture 9" o:spid="_x0000_s1175"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">
                  <v:imagedata r:id="rId14" o:title=""/>
                </v:shape>
                <v:shape id="_x0000_s1176"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9EDD998" w14:textId="77777777" w:rsidR="00B54701" w:rsidRDefault="00B54701" w:rsidP="00DB35A1">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4C16B92" w14:textId="77777777" w:rsidR="00B54701" w:rsidRDefault="00B54701" w:rsidP="00DB35A1">
                        <w:pPr>
                          <w:pStyle w:val="ListParagraph"/>
                          <w:numPr>
                            <w:ilvl w:val="0"/>
                            <w:numId w:val="1"/>
                          </w:numPr>
                          <w:rPr>
                            <w:sz w:val="20"/>
                            <w:szCs w:val="20"/>
                          </w:rPr>
                        </w:pPr>
                        <w:r>
                          <w:rPr>
                            <w:sz w:val="20"/>
                            <w:szCs w:val="20"/>
                          </w:rPr>
                          <w:t>Occasional bird calls</w:t>
                        </w:r>
                      </w:p>
                      <w:p w14:paraId="2B48813A" w14:textId="77777777" w:rsidR="00B54701" w:rsidRDefault="00B54701" w:rsidP="00DB35A1">
                        <w:pPr>
                          <w:pStyle w:val="ListParagraph"/>
                          <w:numPr>
                            <w:ilvl w:val="0"/>
                            <w:numId w:val="1"/>
                          </w:numPr>
                        </w:pPr>
                        <w:r>
                          <w:rPr>
                            <w:sz w:val="20"/>
                            <w:szCs w:val="20"/>
                          </w:rPr>
                          <w:t>Leader calling children back to them</w:t>
                        </w:r>
                      </w:p>
                      <w:p w14:paraId="179268F6" w14:textId="77777777" w:rsidR="00B54701" w:rsidRDefault="00B54701" w:rsidP="00DB35A1"/>
                    </w:txbxContent>
                  </v:textbox>
                </v:shape>
                <v:shape id="_x0000_s1177"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A2FF24A" w14:textId="77777777" w:rsidR="00B54701" w:rsidRDefault="00B54701" w:rsidP="00DB35A1">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C6EADFD" w14:textId="77777777" w:rsidR="00B54701" w:rsidRDefault="00B54701" w:rsidP="00DB35A1">
                        <w:pPr>
                          <w:pStyle w:val="ListParagraph"/>
                          <w:numPr>
                            <w:ilvl w:val="0"/>
                            <w:numId w:val="1"/>
                          </w:numPr>
                          <w:rPr>
                            <w:sz w:val="20"/>
                            <w:szCs w:val="20"/>
                          </w:rPr>
                        </w:pPr>
                        <w:r>
                          <w:rPr>
                            <w:sz w:val="20"/>
                            <w:szCs w:val="20"/>
                          </w:rPr>
                          <w:t>Magnifying properties on pots used.</w:t>
                        </w:r>
                      </w:p>
                      <w:p w14:paraId="6D15AA16" w14:textId="77777777" w:rsidR="00B54701" w:rsidRDefault="00B54701" w:rsidP="00DB35A1"/>
                    </w:txbxContent>
                  </v:textbox>
                </v:shape>
                <v:shape id="_x0000_s1178"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0BEE01B" w14:textId="77777777" w:rsidR="00B54701" w:rsidRPr="00DB35A1" w:rsidRDefault="00B54701" w:rsidP="00DB35A1">
                        <w:pPr>
                          <w:pStyle w:val="ListParagraph"/>
                          <w:numPr>
                            <w:ilvl w:val="0"/>
                            <w:numId w:val="1"/>
                          </w:numPr>
                        </w:pPr>
                        <w:r>
                          <w:rPr>
                            <w:sz w:val="20"/>
                            <w:szCs w:val="20"/>
                          </w:rPr>
                          <w:t xml:space="preserve">Moving logs and sticks to find </w:t>
                        </w:r>
                        <w:proofErr w:type="gramStart"/>
                        <w:r>
                          <w:rPr>
                            <w:sz w:val="20"/>
                            <w:szCs w:val="20"/>
                          </w:rPr>
                          <w:t>bugs</w:t>
                        </w:r>
                        <w:proofErr w:type="gramEnd"/>
                      </w:p>
                      <w:p w14:paraId="45A85947" w14:textId="77777777" w:rsidR="00B54701" w:rsidRDefault="00B54701" w:rsidP="00DB35A1">
                        <w:pPr>
                          <w:pStyle w:val="ListParagraph"/>
                          <w:numPr>
                            <w:ilvl w:val="0"/>
                            <w:numId w:val="1"/>
                          </w:numPr>
                        </w:pPr>
                        <w:r>
                          <w:rPr>
                            <w:sz w:val="20"/>
                            <w:szCs w:val="20"/>
                          </w:rPr>
                          <w:t>Use of sponges and water during game</w:t>
                        </w:r>
                      </w:p>
                    </w:txbxContent>
                  </v:textbox>
                </v:shape>
                <v:shape id="_x0000_s1179"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3492990" w14:textId="77777777" w:rsidR="00B54701" w:rsidRPr="005612C1" w:rsidRDefault="00B54701" w:rsidP="00DB35A1">
                        <w:pPr>
                          <w:pStyle w:val="ListParagraph"/>
                          <w:numPr>
                            <w:ilvl w:val="0"/>
                            <w:numId w:val="1"/>
                          </w:numPr>
                          <w:rPr>
                            <w:sz w:val="20"/>
                            <w:szCs w:val="20"/>
                          </w:rPr>
                        </w:pPr>
                        <w:r>
                          <w:rPr>
                            <w:sz w:val="20"/>
                            <w:szCs w:val="20"/>
                          </w:rPr>
                          <w:t>Flower and plant smells</w:t>
                        </w:r>
                      </w:p>
                    </w:txbxContent>
                  </v:textbox>
                </v:shape>
                <v:shape id="_x0000_s1180"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13175FE7" w14:textId="77777777" w:rsidR="00B54701" w:rsidRDefault="00B54701" w:rsidP="00DB35A1">
                        <w:r>
                          <w:t>Low</w:t>
                        </w:r>
                      </w:p>
                    </w:txbxContent>
                  </v:textbox>
                </v:shape>
                <v:shape id="_x0000_s1181"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20535DED" w14:textId="77777777" w:rsidR="00B54701" w:rsidRDefault="00B54701" w:rsidP="00DB35A1">
                        <w:r>
                          <w:t>Low</w:t>
                        </w:r>
                      </w:p>
                    </w:txbxContent>
                  </v:textbox>
                </v:shape>
                <v:shape id="_x0000_s1182"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776BE7DB" w14:textId="77777777" w:rsidR="00B54701" w:rsidRDefault="00B54701" w:rsidP="00DB35A1">
                        <w:r>
                          <w:t>High</w:t>
                        </w:r>
                      </w:p>
                    </w:txbxContent>
                  </v:textbox>
                </v:shape>
                <v:shape id="_x0000_s1183"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0A52820B" w14:textId="77777777" w:rsidR="00B54701" w:rsidRDefault="00B54701" w:rsidP="00DB35A1">
                        <w:r>
                          <w:t>High</w:t>
                        </w:r>
                      </w:p>
                    </w:txbxContent>
                  </v:textbox>
                </v:shape>
                <w10:wrap type="tight"/>
              </v:group>
            </w:pict>
          </mc:Fallback>
        </mc:AlternateContent>
      </w:r>
      <w:r w:rsidR="00A1599E">
        <w:t xml:space="preserve">Join us on a bug hunt, using our special pots to catch them in and a paintbrush to brush them into it, before emptying them into large tubs so we can all have a look at the end. After we’ve all had a look at the </w:t>
      </w:r>
      <w:proofErr w:type="gramStart"/>
      <w:r w:rsidR="00A1599E">
        <w:t>bugs</w:t>
      </w:r>
      <w:proofErr w:type="gramEnd"/>
      <w:r w:rsidR="00A1599E">
        <w:t xml:space="preserve"> we’ll play a game all about bees collecting nectar and taking it back to their hive, using sponges and water.</w:t>
      </w:r>
    </w:p>
    <w:p w14:paraId="781902E7" w14:textId="77777777" w:rsidR="004D1D84" w:rsidRDefault="004D1D84" w:rsidP="00D979AF"/>
    <w:p w14:paraId="72913CFE" w14:textId="77777777" w:rsidR="00DB35A1" w:rsidRDefault="00DB35A1" w:rsidP="00D979AF"/>
    <w:p w14:paraId="48DDDDD3" w14:textId="77777777" w:rsidR="00DB35A1" w:rsidRDefault="00DB35A1" w:rsidP="00D979AF"/>
    <w:p w14:paraId="0293C3BE" w14:textId="77777777" w:rsidR="00DB35A1" w:rsidRDefault="00DB35A1" w:rsidP="00D979AF"/>
    <w:p w14:paraId="61E96AAC" w14:textId="77777777" w:rsidR="00CA3FC0" w:rsidRDefault="00CA3FC0" w:rsidP="00D979AF"/>
    <w:p w14:paraId="5591D28E" w14:textId="1128B661" w:rsidR="004F2A74" w:rsidRPr="00945D29" w:rsidRDefault="004F2A74" w:rsidP="00D979AF">
      <w:pPr>
        <w:rPr>
          <w:b/>
          <w:u w:val="single"/>
        </w:rPr>
      </w:pPr>
      <w:r w:rsidRPr="00945D29">
        <w:rPr>
          <w:b/>
          <w:u w:val="single"/>
        </w:rPr>
        <w:lastRenderedPageBreak/>
        <w:t>Minibeast Mission (Recommended for KS1 / KS2)</w:t>
      </w:r>
    </w:p>
    <w:p w14:paraId="564784D3" w14:textId="77777777" w:rsidR="00F40033" w:rsidRDefault="00C04416" w:rsidP="00F40033">
      <w:r w:rsidRPr="00C702ED">
        <w:rPr>
          <w:noProof/>
          <w:lang w:eastAsia="en-GB"/>
        </w:rPr>
        <mc:AlternateContent>
          <mc:Choice Requires="wpg">
            <w:drawing>
              <wp:anchor distT="0" distB="0" distL="114300" distR="114300" simplePos="0" relativeHeight="251672576" behindDoc="1" locked="0" layoutInCell="1" allowOverlap="1" wp14:anchorId="2DA4A2D0" wp14:editId="3706D584">
                <wp:simplePos x="0" y="0"/>
                <wp:positionH relativeFrom="column">
                  <wp:posOffset>-673100</wp:posOffset>
                </wp:positionH>
                <wp:positionV relativeFrom="paragraph">
                  <wp:posOffset>849630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148" name="Group 148"/>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149" name="Picture 1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150" name="Picture 15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51" name="Picture 15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52" name="Picture 15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53"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2AB53D08" w14:textId="77777777" w:rsidR="00B54701" w:rsidRDefault="00B54701" w:rsidP="00C04416">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05F31AB3" w14:textId="77777777" w:rsidR="00B54701" w:rsidRDefault="00B54701" w:rsidP="00C04416">
                              <w:pPr>
                                <w:pStyle w:val="ListParagraph"/>
                                <w:numPr>
                                  <w:ilvl w:val="0"/>
                                  <w:numId w:val="1"/>
                                </w:numPr>
                                <w:rPr>
                                  <w:sz w:val="20"/>
                                  <w:szCs w:val="20"/>
                                </w:rPr>
                              </w:pPr>
                              <w:r>
                                <w:rPr>
                                  <w:sz w:val="20"/>
                                  <w:szCs w:val="20"/>
                                </w:rPr>
                                <w:t>Occasional bird calls</w:t>
                              </w:r>
                            </w:p>
                            <w:p w14:paraId="5A5400BE" w14:textId="77777777" w:rsidR="00B54701" w:rsidRDefault="00B54701" w:rsidP="00C04416">
                              <w:pPr>
                                <w:pStyle w:val="ListParagraph"/>
                                <w:numPr>
                                  <w:ilvl w:val="0"/>
                                  <w:numId w:val="1"/>
                                </w:numPr>
                              </w:pPr>
                              <w:r>
                                <w:rPr>
                                  <w:sz w:val="20"/>
                                  <w:szCs w:val="20"/>
                                </w:rPr>
                                <w:t>Leader calling children back to them</w:t>
                              </w:r>
                            </w:p>
                            <w:p w14:paraId="63AD704F" w14:textId="77777777" w:rsidR="00B54701" w:rsidRDefault="00B54701" w:rsidP="00C04416"/>
                          </w:txbxContent>
                        </wps:txbx>
                        <wps:bodyPr rot="0" vert="horz" wrap="square" lIns="91440" tIns="45720" rIns="91440" bIns="45720" anchor="t" anchorCtr="0">
                          <a:noAutofit/>
                        </wps:bodyPr>
                      </wps:wsp>
                      <wps:wsp>
                        <wps:cNvPr id="154"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7D13546C" w14:textId="77777777" w:rsidR="00B54701" w:rsidRDefault="00B54701" w:rsidP="00C04416">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99AA19A" w14:textId="77777777" w:rsidR="00B54701" w:rsidRDefault="00B54701" w:rsidP="00C04416">
                              <w:pPr>
                                <w:pStyle w:val="ListParagraph"/>
                                <w:numPr>
                                  <w:ilvl w:val="0"/>
                                  <w:numId w:val="1"/>
                                </w:numPr>
                                <w:rPr>
                                  <w:sz w:val="20"/>
                                  <w:szCs w:val="20"/>
                                </w:rPr>
                              </w:pPr>
                              <w:r>
                                <w:rPr>
                                  <w:sz w:val="20"/>
                                  <w:szCs w:val="20"/>
                                </w:rPr>
                                <w:t xml:space="preserve">Magnifying properties on pots </w:t>
                              </w:r>
                              <w:proofErr w:type="gramStart"/>
                              <w:r>
                                <w:rPr>
                                  <w:sz w:val="20"/>
                                  <w:szCs w:val="20"/>
                                </w:rPr>
                                <w:t>used</w:t>
                              </w:r>
                              <w:proofErr w:type="gramEnd"/>
                            </w:p>
                            <w:p w14:paraId="6C368036" w14:textId="77777777" w:rsidR="00B54701" w:rsidRDefault="00B54701" w:rsidP="00C04416"/>
                          </w:txbxContent>
                        </wps:txbx>
                        <wps:bodyPr rot="0" vert="horz" wrap="square" lIns="91440" tIns="45720" rIns="91440" bIns="45720" anchor="t" anchorCtr="0">
                          <a:noAutofit/>
                        </wps:bodyPr>
                      </wps:wsp>
                      <wps:wsp>
                        <wps:cNvPr id="155"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4506166B" w14:textId="77777777" w:rsidR="00B54701" w:rsidRDefault="00B54701" w:rsidP="00C04416">
                              <w:pPr>
                                <w:pStyle w:val="ListParagraph"/>
                                <w:numPr>
                                  <w:ilvl w:val="0"/>
                                  <w:numId w:val="1"/>
                                </w:numPr>
                              </w:pPr>
                              <w:r>
                                <w:rPr>
                                  <w:sz w:val="20"/>
                                  <w:szCs w:val="20"/>
                                </w:rPr>
                                <w:t xml:space="preserve">Moving logs and sticks to find </w:t>
                              </w:r>
                              <w:proofErr w:type="gramStart"/>
                              <w:r>
                                <w:rPr>
                                  <w:sz w:val="20"/>
                                  <w:szCs w:val="20"/>
                                </w:rPr>
                                <w:t>bugs</w:t>
                              </w:r>
                              <w:proofErr w:type="gramEnd"/>
                            </w:p>
                          </w:txbxContent>
                        </wps:txbx>
                        <wps:bodyPr rot="0" vert="horz" wrap="square" lIns="91440" tIns="45720" rIns="91440" bIns="45720" anchor="t" anchorCtr="0">
                          <a:noAutofit/>
                        </wps:bodyPr>
                      </wps:wsp>
                      <wps:wsp>
                        <wps:cNvPr id="156"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5B090E54" w14:textId="77777777" w:rsidR="00B54701" w:rsidRPr="005612C1" w:rsidRDefault="00B54701" w:rsidP="00C04416">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157"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59F36E7B" w14:textId="77777777" w:rsidR="00B54701" w:rsidRDefault="00B54701" w:rsidP="00C04416">
                              <w:r>
                                <w:t>Low</w:t>
                              </w:r>
                            </w:p>
                          </w:txbxContent>
                        </wps:txbx>
                        <wps:bodyPr rot="0" vert="horz" wrap="square" lIns="91440" tIns="45720" rIns="91440" bIns="45720" anchor="t" anchorCtr="0">
                          <a:spAutoFit/>
                        </wps:bodyPr>
                      </wps:wsp>
                      <wps:wsp>
                        <wps:cNvPr id="158"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07E9854D" w14:textId="77777777" w:rsidR="00B54701" w:rsidRDefault="00B54701" w:rsidP="00C04416">
                              <w:r>
                                <w:t>Low</w:t>
                              </w:r>
                            </w:p>
                          </w:txbxContent>
                        </wps:txbx>
                        <wps:bodyPr rot="0" vert="horz" wrap="square" lIns="91440" tIns="45720" rIns="91440" bIns="45720" anchor="t" anchorCtr="0">
                          <a:spAutoFit/>
                        </wps:bodyPr>
                      </wps:wsp>
                      <wps:wsp>
                        <wps:cNvPr id="159"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61E9C173" w14:textId="77777777" w:rsidR="00B54701" w:rsidRDefault="00B54701" w:rsidP="00C04416">
                              <w:r>
                                <w:t>Medium</w:t>
                              </w:r>
                            </w:p>
                          </w:txbxContent>
                        </wps:txbx>
                        <wps:bodyPr rot="0" vert="horz" wrap="square" lIns="91440" tIns="45720" rIns="91440" bIns="45720" anchor="t" anchorCtr="0">
                          <a:spAutoFit/>
                        </wps:bodyPr>
                      </wps:wsp>
                      <wps:wsp>
                        <wps:cNvPr id="160"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64712CCD" w14:textId="77777777" w:rsidR="00B54701" w:rsidRDefault="00B54701" w:rsidP="00C04416">
                              <w:r>
                                <w:t>High</w:t>
                              </w:r>
                            </w:p>
                          </w:txbxContent>
                        </wps:txbx>
                        <wps:bodyPr rot="0" vert="horz" wrap="square" lIns="91440" tIns="45720" rIns="91440" bIns="45720" anchor="t" anchorCtr="0">
                          <a:spAutoFit/>
                        </wps:bodyPr>
                      </wps:wsp>
                    </wpg:wgp>
                  </a:graphicData>
                </a:graphic>
              </wp:anchor>
            </w:drawing>
          </mc:Choice>
          <mc:Fallback>
            <w:pict>
              <v:group w14:anchorId="2DA4A2D0" id="Group 148" o:spid="_x0000_s1184" style="position:absolute;margin-left:-53pt;margin-top:66.9pt;width:561pt;height:177.75pt;z-index:-251643904"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">
                <v:shape id="Picture 149" o:spid="_x0000_s1185"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">
                  <v:imagedata r:id="rId11" o:title=""/>
                </v:shape>
                <v:shape id="Picture 150" o:spid="_x0000_s1186"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">
                  <v:imagedata r:id="rId12" o:title=""/>
                </v:shape>
                <v:shape id="Picture 151" o:spid="_x0000_s1187"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">
                  <v:imagedata r:id="rId13" o:title=""/>
                </v:shape>
                <v:shape id="Picture 152" o:spid="_x0000_s1188"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">
                  <v:imagedata r:id="rId14" o:title=""/>
                </v:shape>
                <v:shape id="_x0000_s1189"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2AB53D08" w14:textId="77777777" w:rsidR="00B54701" w:rsidRDefault="00B54701" w:rsidP="00C04416">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05F31AB3" w14:textId="77777777" w:rsidR="00B54701" w:rsidRDefault="00B54701" w:rsidP="00C04416">
                        <w:pPr>
                          <w:pStyle w:val="ListParagraph"/>
                          <w:numPr>
                            <w:ilvl w:val="0"/>
                            <w:numId w:val="1"/>
                          </w:numPr>
                          <w:rPr>
                            <w:sz w:val="20"/>
                            <w:szCs w:val="20"/>
                          </w:rPr>
                        </w:pPr>
                        <w:r>
                          <w:rPr>
                            <w:sz w:val="20"/>
                            <w:szCs w:val="20"/>
                          </w:rPr>
                          <w:t>Occasional bird calls</w:t>
                        </w:r>
                      </w:p>
                      <w:p w14:paraId="5A5400BE" w14:textId="77777777" w:rsidR="00B54701" w:rsidRDefault="00B54701" w:rsidP="00C04416">
                        <w:pPr>
                          <w:pStyle w:val="ListParagraph"/>
                          <w:numPr>
                            <w:ilvl w:val="0"/>
                            <w:numId w:val="1"/>
                          </w:numPr>
                        </w:pPr>
                        <w:r>
                          <w:rPr>
                            <w:sz w:val="20"/>
                            <w:szCs w:val="20"/>
                          </w:rPr>
                          <w:t>Leader calling children back to them</w:t>
                        </w:r>
                      </w:p>
                      <w:p w14:paraId="63AD704F" w14:textId="77777777" w:rsidR="00B54701" w:rsidRDefault="00B54701" w:rsidP="00C04416"/>
                    </w:txbxContent>
                  </v:textbox>
                </v:shape>
                <v:shape id="_x0000_s1190"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14:paraId="7D13546C" w14:textId="77777777" w:rsidR="00B54701" w:rsidRDefault="00B54701" w:rsidP="00C04416">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99AA19A" w14:textId="77777777" w:rsidR="00B54701" w:rsidRDefault="00B54701" w:rsidP="00C04416">
                        <w:pPr>
                          <w:pStyle w:val="ListParagraph"/>
                          <w:numPr>
                            <w:ilvl w:val="0"/>
                            <w:numId w:val="1"/>
                          </w:numPr>
                          <w:rPr>
                            <w:sz w:val="20"/>
                            <w:szCs w:val="20"/>
                          </w:rPr>
                        </w:pPr>
                        <w:r>
                          <w:rPr>
                            <w:sz w:val="20"/>
                            <w:szCs w:val="20"/>
                          </w:rPr>
                          <w:t xml:space="preserve">Magnifying properties on pots </w:t>
                        </w:r>
                        <w:proofErr w:type="gramStart"/>
                        <w:r>
                          <w:rPr>
                            <w:sz w:val="20"/>
                            <w:szCs w:val="20"/>
                          </w:rPr>
                          <w:t>used</w:t>
                        </w:r>
                        <w:proofErr w:type="gramEnd"/>
                      </w:p>
                      <w:p w14:paraId="6C368036" w14:textId="77777777" w:rsidR="00B54701" w:rsidRDefault="00B54701" w:rsidP="00C04416"/>
                    </w:txbxContent>
                  </v:textbox>
                </v:shape>
                <v:shape id="_x0000_s1191"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4506166B" w14:textId="77777777" w:rsidR="00B54701" w:rsidRDefault="00B54701" w:rsidP="00C04416">
                        <w:pPr>
                          <w:pStyle w:val="ListParagraph"/>
                          <w:numPr>
                            <w:ilvl w:val="0"/>
                            <w:numId w:val="1"/>
                          </w:numPr>
                        </w:pPr>
                        <w:r>
                          <w:rPr>
                            <w:sz w:val="20"/>
                            <w:szCs w:val="20"/>
                          </w:rPr>
                          <w:t xml:space="preserve">Moving logs and sticks to find </w:t>
                        </w:r>
                        <w:proofErr w:type="gramStart"/>
                        <w:r>
                          <w:rPr>
                            <w:sz w:val="20"/>
                            <w:szCs w:val="20"/>
                          </w:rPr>
                          <w:t>bugs</w:t>
                        </w:r>
                        <w:proofErr w:type="gramEnd"/>
                      </w:p>
                    </w:txbxContent>
                  </v:textbox>
                </v:shape>
                <v:shape id="_x0000_s1192"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5B090E54" w14:textId="77777777" w:rsidR="00B54701" w:rsidRPr="005612C1" w:rsidRDefault="00B54701" w:rsidP="00C04416">
                        <w:pPr>
                          <w:pStyle w:val="ListParagraph"/>
                          <w:numPr>
                            <w:ilvl w:val="0"/>
                            <w:numId w:val="1"/>
                          </w:numPr>
                          <w:rPr>
                            <w:sz w:val="20"/>
                            <w:szCs w:val="20"/>
                          </w:rPr>
                        </w:pPr>
                        <w:r>
                          <w:rPr>
                            <w:sz w:val="20"/>
                            <w:szCs w:val="20"/>
                          </w:rPr>
                          <w:t>Flower and plant smells</w:t>
                        </w:r>
                      </w:p>
                    </w:txbxContent>
                  </v:textbox>
                </v:shape>
                <v:shape id="_x0000_s1193"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" stroked="f">
                  <v:textbox style="mso-fit-shape-to-text:t">
                    <w:txbxContent>
                      <w:p w14:paraId="59F36E7B" w14:textId="77777777" w:rsidR="00B54701" w:rsidRDefault="00B54701" w:rsidP="00C04416">
                        <w:r>
                          <w:t>Low</w:t>
                        </w:r>
                      </w:p>
                    </w:txbxContent>
                  </v:textbox>
                </v:shape>
                <v:shape id="_x0000_s1194"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" stroked="f">
                  <v:textbox style="mso-fit-shape-to-text:t">
                    <w:txbxContent>
                      <w:p w14:paraId="07E9854D" w14:textId="77777777" w:rsidR="00B54701" w:rsidRDefault="00B54701" w:rsidP="00C04416">
                        <w:r>
                          <w:t>Low</w:t>
                        </w:r>
                      </w:p>
                    </w:txbxContent>
                  </v:textbox>
                </v:shape>
                <v:shape id="_x0000_s1195"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" stroked="f">
                  <v:textbox style="mso-fit-shape-to-text:t">
                    <w:txbxContent>
                      <w:p w14:paraId="61E9C173" w14:textId="77777777" w:rsidR="00B54701" w:rsidRDefault="00B54701" w:rsidP="00C04416">
                        <w:r>
                          <w:t>Medium</w:t>
                        </w:r>
                      </w:p>
                    </w:txbxContent>
                  </v:textbox>
                </v:shape>
                <v:shape id="_x0000_s1196"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" stroked="f">
                  <v:textbox style="mso-fit-shape-to-text:t">
                    <w:txbxContent>
                      <w:p w14:paraId="64712CCD" w14:textId="77777777" w:rsidR="00B54701" w:rsidRDefault="00B54701" w:rsidP="00C04416">
                        <w:r>
                          <w:t>High</w:t>
                        </w:r>
                      </w:p>
                    </w:txbxContent>
                  </v:textbox>
                </v:shape>
                <w10:wrap type="tight"/>
              </v:group>
            </w:pict>
          </mc:Fallback>
        </mc:AlternateContent>
      </w:r>
      <w:r w:rsidR="00F40033">
        <w:t>Join us on a bug hunt, using our special pots to catch them in and a paintbrush to brush them into it, before emptying them into large tubs so we can all have a look at the end. Before the hunt we’ll have a chat about bug features and at the end we’ll talk about why they might have these adaptions.</w:t>
      </w:r>
    </w:p>
    <w:p w14:paraId="10BF7A6E" w14:textId="77777777" w:rsidR="00C04416" w:rsidRDefault="00C04416" w:rsidP="00D979AF"/>
    <w:p w14:paraId="1CC89765" w14:textId="77777777" w:rsidR="004F2A74" w:rsidRPr="00945D29" w:rsidRDefault="004F2A74" w:rsidP="00D979AF">
      <w:pPr>
        <w:rPr>
          <w:b/>
          <w:u w:val="single"/>
        </w:rPr>
      </w:pPr>
      <w:r w:rsidRPr="00945D29">
        <w:rPr>
          <w:b/>
          <w:u w:val="single"/>
        </w:rPr>
        <w:t>Brilliant Birds (Recommended for KS1 / KS2)</w:t>
      </w:r>
    </w:p>
    <w:p w14:paraId="5664B177" w14:textId="77777777" w:rsidR="009D5D67" w:rsidRDefault="009D5D67" w:rsidP="00B8506A">
      <w:r w:rsidRPr="00C702ED">
        <w:rPr>
          <w:noProof/>
          <w:lang w:eastAsia="en-GB"/>
        </w:rPr>
        <mc:AlternateContent>
          <mc:Choice Requires="wpg">
            <w:drawing>
              <wp:anchor distT="0" distB="0" distL="114300" distR="114300" simplePos="0" relativeHeight="251674624" behindDoc="1" locked="0" layoutInCell="1" allowOverlap="1" wp14:anchorId="4056BF61" wp14:editId="6D77BB3A">
                <wp:simplePos x="0" y="0"/>
                <wp:positionH relativeFrom="column">
                  <wp:posOffset>-654050</wp:posOffset>
                </wp:positionH>
                <wp:positionV relativeFrom="paragraph">
                  <wp:posOffset>862965</wp:posOffset>
                </wp:positionV>
                <wp:extent cx="7124700" cy="2284095"/>
                <wp:effectExtent l="0" t="0" r="19050" b="20955"/>
                <wp:wrapTight wrapText="bothSides">
                  <wp:wrapPolygon edited="0">
                    <wp:start x="7219" y="0"/>
                    <wp:lineTo x="0" y="0"/>
                    <wp:lineTo x="0" y="21618"/>
                    <wp:lineTo x="21600" y="21618"/>
                    <wp:lineTo x="21600" y="6485"/>
                    <wp:lineTo x="20907" y="5765"/>
                    <wp:lineTo x="20965" y="901"/>
                    <wp:lineTo x="17961" y="0"/>
                    <wp:lineTo x="11089" y="0"/>
                    <wp:lineTo x="7219" y="0"/>
                  </wp:wrapPolygon>
                </wp:wrapTight>
                <wp:docPr id="161" name="Group 161"/>
                <wp:cNvGraphicFramePr/>
                <a:graphic xmlns:a="http://schemas.openxmlformats.org/drawingml/2006/main">
                  <a:graphicData uri="http://schemas.microsoft.com/office/word/2010/wordprocessingGroup">
                    <wpg:wgp>
                      <wpg:cNvGrpSpPr/>
                      <wpg:grpSpPr>
                        <a:xfrm>
                          <a:off x="0" y="0"/>
                          <a:ext cx="7124700" cy="2284095"/>
                          <a:chOff x="0" y="-27298"/>
                          <a:chExt cx="7124700" cy="2284723"/>
                        </a:xfrm>
                      </wpg:grpSpPr>
                      <pic:pic xmlns:pic="http://schemas.openxmlformats.org/drawingml/2006/picture">
                        <pic:nvPicPr>
                          <pic:cNvPr id="162" name="Picture 16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163" name="Picture 16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64" name="Picture 16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65" name="Picture 16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66"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3548A72D" w14:textId="77777777" w:rsidR="00B54701" w:rsidRDefault="00B54701" w:rsidP="00C04416">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F423DA4" w14:textId="77777777" w:rsidR="00B54701" w:rsidRDefault="00B54701" w:rsidP="00C04416">
                              <w:pPr>
                                <w:pStyle w:val="ListParagraph"/>
                                <w:numPr>
                                  <w:ilvl w:val="0"/>
                                  <w:numId w:val="1"/>
                                </w:numPr>
                                <w:rPr>
                                  <w:sz w:val="20"/>
                                  <w:szCs w:val="20"/>
                                </w:rPr>
                              </w:pPr>
                              <w:r>
                                <w:rPr>
                                  <w:sz w:val="20"/>
                                  <w:szCs w:val="20"/>
                                </w:rPr>
                                <w:t>Occasional bird calls</w:t>
                              </w:r>
                            </w:p>
                            <w:p w14:paraId="6B43A3AD" w14:textId="77777777" w:rsidR="00B54701" w:rsidRPr="009D5D67" w:rsidRDefault="00B54701" w:rsidP="00C04416">
                              <w:pPr>
                                <w:pStyle w:val="ListParagraph"/>
                                <w:numPr>
                                  <w:ilvl w:val="0"/>
                                  <w:numId w:val="1"/>
                                </w:numPr>
                              </w:pPr>
                              <w:r>
                                <w:rPr>
                                  <w:sz w:val="20"/>
                                  <w:szCs w:val="20"/>
                                </w:rPr>
                                <w:t>Leader calling children back to them</w:t>
                              </w:r>
                            </w:p>
                            <w:p w14:paraId="1CEB21A8" w14:textId="77777777" w:rsidR="00B54701" w:rsidRDefault="00B54701" w:rsidP="00C04416">
                              <w:pPr>
                                <w:pStyle w:val="ListParagraph"/>
                                <w:numPr>
                                  <w:ilvl w:val="0"/>
                                  <w:numId w:val="1"/>
                                </w:numPr>
                              </w:pPr>
                              <w:r>
                                <w:rPr>
                                  <w:sz w:val="20"/>
                                  <w:szCs w:val="20"/>
                                </w:rPr>
                                <w:t>Lorry noise and sirens on walk, no such noise once at bird hide (Brandon only)</w:t>
                              </w:r>
                            </w:p>
                            <w:p w14:paraId="0376DC9D" w14:textId="77777777" w:rsidR="00B54701" w:rsidRDefault="00B54701" w:rsidP="00C04416"/>
                          </w:txbxContent>
                        </wps:txbx>
                        <wps:bodyPr rot="0" vert="horz" wrap="square" lIns="91440" tIns="45720" rIns="91440" bIns="45720" anchor="t" anchorCtr="0">
                          <a:noAutofit/>
                        </wps:bodyPr>
                      </wps:wsp>
                      <wps:wsp>
                        <wps:cNvPr id="167"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72627B41" w14:textId="77777777" w:rsidR="00B54701" w:rsidRPr="009D5D67" w:rsidRDefault="00B54701" w:rsidP="00C04416">
                              <w:pPr>
                                <w:pStyle w:val="ListParagraph"/>
                                <w:numPr>
                                  <w:ilvl w:val="0"/>
                                  <w:numId w:val="1"/>
                                </w:numPr>
                                <w:rPr>
                                  <w:sz w:val="18"/>
                                  <w:szCs w:val="18"/>
                                </w:rPr>
                              </w:pPr>
                              <w:r w:rsidRPr="009D5D67">
                                <w:rPr>
                                  <w:sz w:val="18"/>
                                  <w:szCs w:val="18"/>
                                </w:rPr>
                                <w:t xml:space="preserve">Occasional people walking past, trees moving in the wind, birds flying or insects </w:t>
                              </w:r>
                              <w:proofErr w:type="gramStart"/>
                              <w:r w:rsidRPr="009D5D67">
                                <w:rPr>
                                  <w:sz w:val="18"/>
                                  <w:szCs w:val="18"/>
                                </w:rPr>
                                <w:t>crawling</w:t>
                              </w:r>
                              <w:proofErr w:type="gramEnd"/>
                            </w:p>
                            <w:p w14:paraId="471F5CB5" w14:textId="77777777" w:rsidR="00B54701" w:rsidRPr="009D5D67" w:rsidRDefault="00B54701" w:rsidP="00C04416">
                              <w:pPr>
                                <w:pStyle w:val="ListParagraph"/>
                                <w:numPr>
                                  <w:ilvl w:val="0"/>
                                  <w:numId w:val="1"/>
                                </w:numPr>
                                <w:rPr>
                                  <w:sz w:val="18"/>
                                  <w:szCs w:val="18"/>
                                </w:rPr>
                              </w:pPr>
                              <w:r w:rsidRPr="009D5D67">
                                <w:rPr>
                                  <w:sz w:val="18"/>
                                  <w:szCs w:val="18"/>
                                </w:rPr>
                                <w:t xml:space="preserve">Binoculars may be used during this </w:t>
                              </w:r>
                              <w:proofErr w:type="gramStart"/>
                              <w:r w:rsidRPr="009D5D67">
                                <w:rPr>
                                  <w:sz w:val="18"/>
                                  <w:szCs w:val="18"/>
                                </w:rPr>
                                <w:t>activity</w:t>
                              </w:r>
                              <w:proofErr w:type="gramEnd"/>
                            </w:p>
                            <w:p w14:paraId="1934727C" w14:textId="77777777" w:rsidR="00B54701" w:rsidRDefault="00B54701" w:rsidP="00C04416">
                              <w:pPr>
                                <w:pStyle w:val="ListParagraph"/>
                                <w:numPr>
                                  <w:ilvl w:val="0"/>
                                  <w:numId w:val="1"/>
                                </w:numPr>
                                <w:rPr>
                                  <w:sz w:val="20"/>
                                  <w:szCs w:val="20"/>
                                </w:rPr>
                              </w:pPr>
                              <w:r w:rsidRPr="009D5D67">
                                <w:rPr>
                                  <w:sz w:val="18"/>
                                  <w:szCs w:val="18"/>
                                </w:rPr>
                                <w:t>Bird hide is low</w:t>
                              </w:r>
                              <w:r>
                                <w:rPr>
                                  <w:sz w:val="20"/>
                                  <w:szCs w:val="20"/>
                                </w:rPr>
                                <w:t xml:space="preserve"> </w:t>
                              </w:r>
                              <w:r w:rsidRPr="009D5D67">
                                <w:rPr>
                                  <w:sz w:val="18"/>
                                  <w:szCs w:val="18"/>
                                </w:rPr>
                                <w:t>light (Brandon Marsh</w:t>
                              </w:r>
                              <w:r>
                                <w:rPr>
                                  <w:sz w:val="20"/>
                                  <w:szCs w:val="20"/>
                                </w:rPr>
                                <w:t xml:space="preserve"> </w:t>
                              </w:r>
                              <w:r w:rsidRPr="009D5D67">
                                <w:rPr>
                                  <w:sz w:val="18"/>
                                  <w:szCs w:val="18"/>
                                </w:rPr>
                                <w:t>Only)</w:t>
                              </w:r>
                            </w:p>
                            <w:p w14:paraId="0C18B3A6" w14:textId="77777777" w:rsidR="00B54701" w:rsidRDefault="00B54701" w:rsidP="00C04416"/>
                          </w:txbxContent>
                        </wps:txbx>
                        <wps:bodyPr rot="0" vert="horz" wrap="square" lIns="91440" tIns="45720" rIns="91440" bIns="45720" anchor="t" anchorCtr="0">
                          <a:noAutofit/>
                        </wps:bodyPr>
                      </wps:wsp>
                      <wps:wsp>
                        <wps:cNvPr id="168"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571FDA72" w14:textId="77777777" w:rsidR="00B54701" w:rsidRDefault="00B54701" w:rsidP="00C04416">
                              <w:pPr>
                                <w:pStyle w:val="ListParagraph"/>
                                <w:numPr>
                                  <w:ilvl w:val="0"/>
                                  <w:numId w:val="1"/>
                                </w:numPr>
                                <w:rPr>
                                  <w:sz w:val="20"/>
                                  <w:szCs w:val="20"/>
                                </w:rPr>
                              </w:pPr>
                              <w:r>
                                <w:rPr>
                                  <w:sz w:val="20"/>
                                  <w:szCs w:val="20"/>
                                </w:rPr>
                                <w:t>Lots of different textures when handling materials to make birds nest.</w:t>
                              </w:r>
                            </w:p>
                            <w:p w14:paraId="7C0C1B41" w14:textId="77777777" w:rsidR="00B54701" w:rsidRDefault="00B54701" w:rsidP="009D5D67">
                              <w:pPr>
                                <w:ind w:left="360"/>
                              </w:pPr>
                            </w:p>
                          </w:txbxContent>
                        </wps:txbx>
                        <wps:bodyPr rot="0" vert="horz" wrap="square" lIns="91440" tIns="45720" rIns="91440" bIns="45720" anchor="t" anchorCtr="0">
                          <a:noAutofit/>
                        </wps:bodyPr>
                      </wps:wsp>
                      <wps:wsp>
                        <wps:cNvPr id="169"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4E658ECE" w14:textId="77777777" w:rsidR="00B54701" w:rsidRPr="005612C1" w:rsidRDefault="00B54701" w:rsidP="00C04416">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170" name="Text Box 2"/>
                        <wps:cNvSpPr txBox="1">
                          <a:spLocks noChangeArrowheads="1"/>
                        </wps:cNvSpPr>
                        <wps:spPr bwMode="auto">
                          <a:xfrm>
                            <a:off x="571500" y="-13652"/>
                            <a:ext cx="1266825" cy="685800"/>
                          </a:xfrm>
                          <a:prstGeom prst="rect">
                            <a:avLst/>
                          </a:prstGeom>
                          <a:solidFill>
                            <a:srgbClr val="FFFFFF"/>
                          </a:solidFill>
                          <a:ln w="9525">
                            <a:noFill/>
                            <a:miter lim="800000"/>
                            <a:headEnd/>
                            <a:tailEnd/>
                          </a:ln>
                        </wps:spPr>
                        <wps:txbx>
                          <w:txbxContent>
                            <w:p w14:paraId="728901E5" w14:textId="77777777" w:rsidR="00B54701" w:rsidRDefault="00B54701" w:rsidP="00C04416">
                              <w:r>
                                <w:t>High (Brandon Marsh) Low (Parkridge Centre)</w:t>
                              </w:r>
                            </w:p>
                          </w:txbxContent>
                        </wps:txbx>
                        <wps:bodyPr rot="0" vert="horz" wrap="square" lIns="91440" tIns="45720" rIns="91440" bIns="45720" anchor="t" anchorCtr="0">
                          <a:noAutofit/>
                        </wps:bodyPr>
                      </wps:wsp>
                      <wps:wsp>
                        <wps:cNvPr id="171"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50DE0A40" w14:textId="77777777" w:rsidR="00B54701" w:rsidRDefault="00B54701" w:rsidP="00C04416">
                              <w:r>
                                <w:t>Low</w:t>
                              </w:r>
                            </w:p>
                          </w:txbxContent>
                        </wps:txbx>
                        <wps:bodyPr rot="0" vert="horz" wrap="square" lIns="91440" tIns="45720" rIns="91440" bIns="45720" anchor="t" anchorCtr="0">
                          <a:spAutoFit/>
                        </wps:bodyPr>
                      </wps:wsp>
                      <wps:wsp>
                        <wps:cNvPr id="172"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2C21E396" w14:textId="77777777" w:rsidR="00B54701" w:rsidRDefault="00B54701" w:rsidP="00C04416">
                              <w:r>
                                <w:t>Medium</w:t>
                              </w:r>
                            </w:p>
                          </w:txbxContent>
                        </wps:txbx>
                        <wps:bodyPr rot="0" vert="horz" wrap="square" lIns="91440" tIns="45720" rIns="91440" bIns="45720" anchor="t" anchorCtr="0">
                          <a:spAutoFit/>
                        </wps:bodyPr>
                      </wps:wsp>
                      <wps:wsp>
                        <wps:cNvPr id="173" name="Text Box 2"/>
                        <wps:cNvSpPr txBox="1">
                          <a:spLocks noChangeArrowheads="1"/>
                        </wps:cNvSpPr>
                        <wps:spPr bwMode="auto">
                          <a:xfrm>
                            <a:off x="2419350" y="-27298"/>
                            <a:ext cx="1209675" cy="685800"/>
                          </a:xfrm>
                          <a:prstGeom prst="rect">
                            <a:avLst/>
                          </a:prstGeom>
                          <a:solidFill>
                            <a:srgbClr val="FFFFFF"/>
                          </a:solidFill>
                          <a:ln w="9525">
                            <a:noFill/>
                            <a:miter lim="800000"/>
                            <a:headEnd/>
                            <a:tailEnd/>
                          </a:ln>
                        </wps:spPr>
                        <wps:txbx>
                          <w:txbxContent>
                            <w:p w14:paraId="392700C4" w14:textId="77777777" w:rsidR="00B54701" w:rsidRPr="009D5D67" w:rsidRDefault="00B54701" w:rsidP="00C04416">
                              <w:pPr>
                                <w:rPr>
                                  <w:sz w:val="20"/>
                                  <w:szCs w:val="20"/>
                                </w:rPr>
                              </w:pPr>
                              <w:r w:rsidRPr="009D5D67">
                                <w:rPr>
                                  <w:sz w:val="20"/>
                                  <w:szCs w:val="20"/>
                                </w:rPr>
                                <w:t>Medium (Parkridge Centre) High (Brandon Marsh)</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056BF61" id="Group 161" o:spid="_x0000_s1197" style="position:absolute;margin-left:-51.5pt;margin-top:67.95pt;width:561pt;height:179.85pt;z-index:-251641856;mso-height-relative:margin" coordorigin=",-272" coordsize="71247,22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">
                <v:shape id="Picture 162" o:spid="_x0000_s1198"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">
                  <v:imagedata r:id="rId11" o:title=""/>
                </v:shape>
                <v:shape id="Picture 163" o:spid="_x0000_s1199"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">
                  <v:imagedata r:id="rId12" o:title=""/>
                </v:shape>
                <v:shape id="Picture 164" o:spid="_x0000_s1200"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">
                  <v:imagedata r:id="rId13" o:title=""/>
                </v:shape>
                <v:shape id="Picture 165" o:spid="_x0000_s1201"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">
                  <v:imagedata r:id="rId14" o:title=""/>
                </v:shape>
                <v:shape id="_x0000_s1202"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3548A72D" w14:textId="77777777" w:rsidR="00B54701" w:rsidRDefault="00B54701" w:rsidP="00C04416">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F423DA4" w14:textId="77777777" w:rsidR="00B54701" w:rsidRDefault="00B54701" w:rsidP="00C04416">
                        <w:pPr>
                          <w:pStyle w:val="ListParagraph"/>
                          <w:numPr>
                            <w:ilvl w:val="0"/>
                            <w:numId w:val="1"/>
                          </w:numPr>
                          <w:rPr>
                            <w:sz w:val="20"/>
                            <w:szCs w:val="20"/>
                          </w:rPr>
                        </w:pPr>
                        <w:r>
                          <w:rPr>
                            <w:sz w:val="20"/>
                            <w:szCs w:val="20"/>
                          </w:rPr>
                          <w:t>Occasional bird calls</w:t>
                        </w:r>
                      </w:p>
                      <w:p w14:paraId="6B43A3AD" w14:textId="77777777" w:rsidR="00B54701" w:rsidRPr="009D5D67" w:rsidRDefault="00B54701" w:rsidP="00C04416">
                        <w:pPr>
                          <w:pStyle w:val="ListParagraph"/>
                          <w:numPr>
                            <w:ilvl w:val="0"/>
                            <w:numId w:val="1"/>
                          </w:numPr>
                        </w:pPr>
                        <w:r>
                          <w:rPr>
                            <w:sz w:val="20"/>
                            <w:szCs w:val="20"/>
                          </w:rPr>
                          <w:t>Leader calling children back to them</w:t>
                        </w:r>
                      </w:p>
                      <w:p w14:paraId="1CEB21A8" w14:textId="77777777" w:rsidR="00B54701" w:rsidRDefault="00B54701" w:rsidP="00C04416">
                        <w:pPr>
                          <w:pStyle w:val="ListParagraph"/>
                          <w:numPr>
                            <w:ilvl w:val="0"/>
                            <w:numId w:val="1"/>
                          </w:numPr>
                        </w:pPr>
                        <w:r>
                          <w:rPr>
                            <w:sz w:val="20"/>
                            <w:szCs w:val="20"/>
                          </w:rPr>
                          <w:t>Lorry noise and sirens on walk, no such noise once at bird hide (Brandon only)</w:t>
                        </w:r>
                      </w:p>
                      <w:p w14:paraId="0376DC9D" w14:textId="77777777" w:rsidR="00B54701" w:rsidRDefault="00B54701" w:rsidP="00C04416"/>
                    </w:txbxContent>
                  </v:textbox>
                </v:shape>
                <v:shape id="_x0000_s1203"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">
                  <v:textbox>
                    <w:txbxContent>
                      <w:p w14:paraId="72627B41" w14:textId="77777777" w:rsidR="00B54701" w:rsidRPr="009D5D67" w:rsidRDefault="00B54701" w:rsidP="00C04416">
                        <w:pPr>
                          <w:pStyle w:val="ListParagraph"/>
                          <w:numPr>
                            <w:ilvl w:val="0"/>
                            <w:numId w:val="1"/>
                          </w:numPr>
                          <w:rPr>
                            <w:sz w:val="18"/>
                            <w:szCs w:val="18"/>
                          </w:rPr>
                        </w:pPr>
                        <w:r w:rsidRPr="009D5D67">
                          <w:rPr>
                            <w:sz w:val="18"/>
                            <w:szCs w:val="18"/>
                          </w:rPr>
                          <w:t xml:space="preserve">Occasional people walking past, trees moving in the wind, birds flying or insects </w:t>
                        </w:r>
                        <w:proofErr w:type="gramStart"/>
                        <w:r w:rsidRPr="009D5D67">
                          <w:rPr>
                            <w:sz w:val="18"/>
                            <w:szCs w:val="18"/>
                          </w:rPr>
                          <w:t>crawling</w:t>
                        </w:r>
                        <w:proofErr w:type="gramEnd"/>
                      </w:p>
                      <w:p w14:paraId="471F5CB5" w14:textId="77777777" w:rsidR="00B54701" w:rsidRPr="009D5D67" w:rsidRDefault="00B54701" w:rsidP="00C04416">
                        <w:pPr>
                          <w:pStyle w:val="ListParagraph"/>
                          <w:numPr>
                            <w:ilvl w:val="0"/>
                            <w:numId w:val="1"/>
                          </w:numPr>
                          <w:rPr>
                            <w:sz w:val="18"/>
                            <w:szCs w:val="18"/>
                          </w:rPr>
                        </w:pPr>
                        <w:r w:rsidRPr="009D5D67">
                          <w:rPr>
                            <w:sz w:val="18"/>
                            <w:szCs w:val="18"/>
                          </w:rPr>
                          <w:t xml:space="preserve">Binoculars may be used during this </w:t>
                        </w:r>
                        <w:proofErr w:type="gramStart"/>
                        <w:r w:rsidRPr="009D5D67">
                          <w:rPr>
                            <w:sz w:val="18"/>
                            <w:szCs w:val="18"/>
                          </w:rPr>
                          <w:t>activity</w:t>
                        </w:r>
                        <w:proofErr w:type="gramEnd"/>
                      </w:p>
                      <w:p w14:paraId="1934727C" w14:textId="77777777" w:rsidR="00B54701" w:rsidRDefault="00B54701" w:rsidP="00C04416">
                        <w:pPr>
                          <w:pStyle w:val="ListParagraph"/>
                          <w:numPr>
                            <w:ilvl w:val="0"/>
                            <w:numId w:val="1"/>
                          </w:numPr>
                          <w:rPr>
                            <w:sz w:val="20"/>
                            <w:szCs w:val="20"/>
                          </w:rPr>
                        </w:pPr>
                        <w:r w:rsidRPr="009D5D67">
                          <w:rPr>
                            <w:sz w:val="18"/>
                            <w:szCs w:val="18"/>
                          </w:rPr>
                          <w:t>Bird hide is low</w:t>
                        </w:r>
                        <w:r>
                          <w:rPr>
                            <w:sz w:val="20"/>
                            <w:szCs w:val="20"/>
                          </w:rPr>
                          <w:t xml:space="preserve"> </w:t>
                        </w:r>
                        <w:r w:rsidRPr="009D5D67">
                          <w:rPr>
                            <w:sz w:val="18"/>
                            <w:szCs w:val="18"/>
                          </w:rPr>
                          <w:t>light (Brandon Marsh</w:t>
                        </w:r>
                        <w:r>
                          <w:rPr>
                            <w:sz w:val="20"/>
                            <w:szCs w:val="20"/>
                          </w:rPr>
                          <w:t xml:space="preserve"> </w:t>
                        </w:r>
                        <w:r w:rsidRPr="009D5D67">
                          <w:rPr>
                            <w:sz w:val="18"/>
                            <w:szCs w:val="18"/>
                          </w:rPr>
                          <w:t>Only)</w:t>
                        </w:r>
                      </w:p>
                      <w:p w14:paraId="0C18B3A6" w14:textId="77777777" w:rsidR="00B54701" w:rsidRDefault="00B54701" w:rsidP="00C04416"/>
                    </w:txbxContent>
                  </v:textbox>
                </v:shape>
                <v:shape id="_x0000_s1204"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A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GjlGZlAr/4AAAD//wMAUEsBAi0AFAAGAAgAAAAhANvh9svuAAAAhQEAABMAAAAAAAAA&#10;AAAAAAAAAAAAAFtDb250ZW50X1R5cGVzXS54bWxQSwECLQAUAAYACAAAACEAWvQsW78AAAAVAQAA&#10;CwAAAAAAAAAAAAAAAAAfAQAAX3JlbHMvLnJlbHNQSwECLQAUAAYACAAAACEAinnVgMYAAADcAAAA&#10;DwAAAAAAAAAAAAAAAAAHAgAAZHJzL2Rvd25yZXYueG1sUEsFBgAAAAADAAMAtwAAAPoCAAAAAA==&#10;">
                  <v:textbox>
                    <w:txbxContent>
                      <w:p w14:paraId="571FDA72" w14:textId="77777777" w:rsidR="00B54701" w:rsidRDefault="00B54701" w:rsidP="00C04416">
                        <w:pPr>
                          <w:pStyle w:val="ListParagraph"/>
                          <w:numPr>
                            <w:ilvl w:val="0"/>
                            <w:numId w:val="1"/>
                          </w:numPr>
                          <w:rPr>
                            <w:sz w:val="20"/>
                            <w:szCs w:val="20"/>
                          </w:rPr>
                        </w:pPr>
                        <w:r>
                          <w:rPr>
                            <w:sz w:val="20"/>
                            <w:szCs w:val="20"/>
                          </w:rPr>
                          <w:t>Lots of different textures when handling materials to make birds nest.</w:t>
                        </w:r>
                      </w:p>
                      <w:p w14:paraId="7C0C1B41" w14:textId="77777777" w:rsidR="00B54701" w:rsidRDefault="00B54701" w:rsidP="009D5D67">
                        <w:pPr>
                          <w:ind w:left="360"/>
                        </w:pPr>
                      </w:p>
                    </w:txbxContent>
                  </v:textbox>
                </v:shape>
                <v:shape id="_x0000_s1205"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14:paraId="4E658ECE" w14:textId="77777777" w:rsidR="00B54701" w:rsidRPr="005612C1" w:rsidRDefault="00B54701" w:rsidP="00C04416">
                        <w:pPr>
                          <w:pStyle w:val="ListParagraph"/>
                          <w:numPr>
                            <w:ilvl w:val="0"/>
                            <w:numId w:val="1"/>
                          </w:numPr>
                          <w:rPr>
                            <w:sz w:val="20"/>
                            <w:szCs w:val="20"/>
                          </w:rPr>
                        </w:pPr>
                        <w:r>
                          <w:rPr>
                            <w:sz w:val="20"/>
                            <w:szCs w:val="20"/>
                          </w:rPr>
                          <w:t>Flower and plant smells</w:t>
                        </w:r>
                      </w:p>
                    </w:txbxContent>
                  </v:textbox>
                </v:shape>
                <v:shape id="_x0000_s1206" type="#_x0000_t202" style="position:absolute;left:5715;top:-136;width:1266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728901E5" w14:textId="77777777" w:rsidR="00B54701" w:rsidRDefault="00B54701" w:rsidP="00C04416">
                        <w:r>
                          <w:t>High (Brandon Marsh) Low (Parkridge Centre)</w:t>
                        </w:r>
                      </w:p>
                    </w:txbxContent>
                  </v:textbox>
                </v:shape>
                <v:shape id="_x0000_s1207"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" stroked="f">
                  <v:textbox style="mso-fit-shape-to-text:t">
                    <w:txbxContent>
                      <w:p w14:paraId="50DE0A40" w14:textId="77777777" w:rsidR="00B54701" w:rsidRDefault="00B54701" w:rsidP="00C04416">
                        <w:r>
                          <w:t>Low</w:t>
                        </w:r>
                      </w:p>
                    </w:txbxContent>
                  </v:textbox>
                </v:shape>
                <v:shape id="_x0000_s1208"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" stroked="f">
                  <v:textbox style="mso-fit-shape-to-text:t">
                    <w:txbxContent>
                      <w:p w14:paraId="2C21E396" w14:textId="77777777" w:rsidR="00B54701" w:rsidRDefault="00B54701" w:rsidP="00C04416">
                        <w:r>
                          <w:t>Medium</w:t>
                        </w:r>
                      </w:p>
                    </w:txbxContent>
                  </v:textbox>
                </v:shape>
                <v:shape id="_x0000_s1209" type="#_x0000_t202" style="position:absolute;left:24193;top:-272;width:12097;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14:paraId="392700C4" w14:textId="77777777" w:rsidR="00B54701" w:rsidRPr="009D5D67" w:rsidRDefault="00B54701" w:rsidP="00C04416">
                        <w:pPr>
                          <w:rPr>
                            <w:sz w:val="20"/>
                            <w:szCs w:val="20"/>
                          </w:rPr>
                        </w:pPr>
                        <w:r w:rsidRPr="009D5D67">
                          <w:rPr>
                            <w:sz w:val="20"/>
                            <w:szCs w:val="20"/>
                          </w:rPr>
                          <w:t>Medium (Parkridge Centre) High (Brandon Marsh)</w:t>
                        </w:r>
                      </w:p>
                    </w:txbxContent>
                  </v:textbox>
                </v:shape>
                <w10:wrap type="tight"/>
              </v:group>
            </w:pict>
          </mc:Fallback>
        </mc:AlternateContent>
      </w:r>
      <w:r w:rsidR="00F40033">
        <w:t xml:space="preserve">We’ll visit The Wright Hide (at Brandon Marsh) or one of our busy wetland pools (both sites) to see what birds we can find. Using </w:t>
      </w:r>
      <w:proofErr w:type="gramStart"/>
      <w:r w:rsidR="00F40033">
        <w:t>binoculars</w:t>
      </w:r>
      <w:proofErr w:type="gramEnd"/>
      <w:r w:rsidR="00F40033">
        <w:t xml:space="preserve"> we’ll have a close look at their features and try and identify them, as well as learning about their adaptions before walking back.</w:t>
      </w:r>
    </w:p>
    <w:p w14:paraId="6FF90FC6" w14:textId="77777777" w:rsidR="009D5D67" w:rsidRDefault="009D5D67" w:rsidP="00D979AF"/>
    <w:p w14:paraId="40DF0E33" w14:textId="77777777" w:rsidR="009D5D67" w:rsidRDefault="009D5D67" w:rsidP="00D979AF"/>
    <w:p w14:paraId="48308A53" w14:textId="77777777" w:rsidR="009D5D67" w:rsidRDefault="009D5D67" w:rsidP="00D979AF"/>
    <w:p w14:paraId="09377D27" w14:textId="77777777" w:rsidR="009D5D67" w:rsidRDefault="009D5D67" w:rsidP="00D979AF"/>
    <w:p w14:paraId="30C90355" w14:textId="77777777" w:rsidR="009D5D67" w:rsidRDefault="009D5D67" w:rsidP="00D979AF"/>
    <w:p w14:paraId="2A919644" w14:textId="77777777" w:rsidR="004F2A74" w:rsidRPr="00945D29" w:rsidRDefault="004F2A74" w:rsidP="00D979AF">
      <w:pPr>
        <w:rPr>
          <w:b/>
          <w:u w:val="single"/>
        </w:rPr>
      </w:pPr>
      <w:r w:rsidRPr="00945D29">
        <w:rPr>
          <w:b/>
          <w:u w:val="single"/>
        </w:rPr>
        <w:t>Woodland Adventure (Recommended for KS1 / KS2)</w:t>
      </w:r>
    </w:p>
    <w:p w14:paraId="2E3E85FF" w14:textId="77777777" w:rsidR="00F40033" w:rsidRDefault="00B5587C" w:rsidP="00D979AF">
      <w:r w:rsidRPr="009D5D67">
        <w:rPr>
          <w:noProof/>
          <w:lang w:eastAsia="en-GB"/>
        </w:rPr>
        <mc:AlternateContent>
          <mc:Choice Requires="wpg">
            <w:drawing>
              <wp:anchor distT="0" distB="0" distL="114300" distR="114300" simplePos="0" relativeHeight="251676672" behindDoc="1" locked="0" layoutInCell="1" allowOverlap="1" wp14:anchorId="12D6F5D5" wp14:editId="10A3D04A">
                <wp:simplePos x="0" y="0"/>
                <wp:positionH relativeFrom="column">
                  <wp:posOffset>-626745</wp:posOffset>
                </wp:positionH>
                <wp:positionV relativeFrom="paragraph">
                  <wp:posOffset>1019175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174" name="Group 174"/>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175" name="Picture 17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176" name="Picture 17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77" name="Picture 17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78" name="Picture 17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79"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65C28BF6" w14:textId="77777777" w:rsidR="00B54701" w:rsidRDefault="00B54701" w:rsidP="009D5D67">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73805BF8" w14:textId="77777777" w:rsidR="00B54701" w:rsidRDefault="00B54701" w:rsidP="009D5D67">
                              <w:pPr>
                                <w:pStyle w:val="ListParagraph"/>
                                <w:numPr>
                                  <w:ilvl w:val="0"/>
                                  <w:numId w:val="1"/>
                                </w:numPr>
                                <w:rPr>
                                  <w:sz w:val="20"/>
                                  <w:szCs w:val="20"/>
                                </w:rPr>
                              </w:pPr>
                              <w:r>
                                <w:rPr>
                                  <w:sz w:val="20"/>
                                  <w:szCs w:val="20"/>
                                </w:rPr>
                                <w:t>Occasional bird calls</w:t>
                              </w:r>
                            </w:p>
                            <w:p w14:paraId="1E551FBF" w14:textId="77777777" w:rsidR="00B54701" w:rsidRDefault="00B54701" w:rsidP="009D5D67">
                              <w:pPr>
                                <w:pStyle w:val="ListParagraph"/>
                                <w:numPr>
                                  <w:ilvl w:val="0"/>
                                  <w:numId w:val="1"/>
                                </w:numPr>
                              </w:pPr>
                              <w:r>
                                <w:rPr>
                                  <w:sz w:val="20"/>
                                  <w:szCs w:val="20"/>
                                </w:rPr>
                                <w:t>Leader calling children back to them</w:t>
                              </w:r>
                            </w:p>
                            <w:p w14:paraId="42AFB688" w14:textId="77777777" w:rsidR="00B54701" w:rsidRDefault="00B54701" w:rsidP="009D5D67"/>
                          </w:txbxContent>
                        </wps:txbx>
                        <wps:bodyPr rot="0" vert="horz" wrap="square" lIns="91440" tIns="45720" rIns="91440" bIns="45720" anchor="t" anchorCtr="0">
                          <a:noAutofit/>
                        </wps:bodyPr>
                      </wps:wsp>
                      <wps:wsp>
                        <wps:cNvPr id="180"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4424B8B9" w14:textId="77777777" w:rsidR="00B54701" w:rsidRDefault="00B54701" w:rsidP="009D5D67">
                              <w:pPr>
                                <w:pStyle w:val="ListParagraph"/>
                                <w:numPr>
                                  <w:ilvl w:val="0"/>
                                  <w:numId w:val="1"/>
                                </w:numPr>
                                <w:rPr>
                                  <w:sz w:val="20"/>
                                  <w:szCs w:val="20"/>
                                </w:rPr>
                              </w:pPr>
                              <w:r>
                                <w:rPr>
                                  <w:sz w:val="20"/>
                                  <w:szCs w:val="20"/>
                                </w:rPr>
                                <w:t xml:space="preserve">Occasional people, trees moving in the wind, birds flying or insects </w:t>
                              </w:r>
                              <w:proofErr w:type="gramStart"/>
                              <w:r>
                                <w:rPr>
                                  <w:sz w:val="20"/>
                                  <w:szCs w:val="20"/>
                                </w:rPr>
                                <w:t>crawling</w:t>
                              </w:r>
                              <w:proofErr w:type="gramEnd"/>
                            </w:p>
                            <w:p w14:paraId="4FCF6952" w14:textId="77777777" w:rsidR="00B54701" w:rsidRDefault="00B54701" w:rsidP="009D5D67">
                              <w:pPr>
                                <w:pStyle w:val="ListParagraph"/>
                                <w:numPr>
                                  <w:ilvl w:val="0"/>
                                  <w:numId w:val="1"/>
                                </w:numPr>
                                <w:rPr>
                                  <w:sz w:val="20"/>
                                  <w:szCs w:val="20"/>
                                </w:rPr>
                              </w:pPr>
                              <w:r>
                                <w:rPr>
                                  <w:sz w:val="20"/>
                                  <w:szCs w:val="20"/>
                                </w:rPr>
                                <w:t xml:space="preserve">Use of mirrors to see tree canopy, can be </w:t>
                              </w:r>
                              <w:proofErr w:type="gramStart"/>
                              <w:r>
                                <w:rPr>
                                  <w:sz w:val="20"/>
                                  <w:szCs w:val="20"/>
                                </w:rPr>
                                <w:t>disorientating</w:t>
                              </w:r>
                              <w:proofErr w:type="gramEnd"/>
                            </w:p>
                            <w:p w14:paraId="63086001" w14:textId="77777777" w:rsidR="00B54701" w:rsidRDefault="00B54701" w:rsidP="009D5D67">
                              <w:pPr>
                                <w:pStyle w:val="ListParagraph"/>
                                <w:numPr>
                                  <w:ilvl w:val="0"/>
                                  <w:numId w:val="1"/>
                                </w:numPr>
                                <w:rPr>
                                  <w:sz w:val="20"/>
                                  <w:szCs w:val="20"/>
                                </w:rPr>
                              </w:pPr>
                              <w:r>
                                <w:rPr>
                                  <w:sz w:val="20"/>
                                  <w:szCs w:val="20"/>
                                </w:rPr>
                                <w:t xml:space="preserve">Blindfolds </w:t>
                              </w:r>
                              <w:proofErr w:type="gramStart"/>
                              <w:r>
                                <w:rPr>
                                  <w:sz w:val="20"/>
                                  <w:szCs w:val="20"/>
                                </w:rPr>
                                <w:t>used</w:t>
                              </w:r>
                              <w:proofErr w:type="gramEnd"/>
                            </w:p>
                            <w:p w14:paraId="5357F1CF" w14:textId="77777777" w:rsidR="00B54701" w:rsidRDefault="00B54701" w:rsidP="009D5D67"/>
                          </w:txbxContent>
                        </wps:txbx>
                        <wps:bodyPr rot="0" vert="horz" wrap="square" lIns="91440" tIns="45720" rIns="91440" bIns="45720" anchor="t" anchorCtr="0">
                          <a:noAutofit/>
                        </wps:bodyPr>
                      </wps:wsp>
                      <wps:wsp>
                        <wps:cNvPr id="181"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2BC92E02" w14:textId="77777777" w:rsidR="00B54701" w:rsidRDefault="00B54701" w:rsidP="009D5D67">
                              <w:pPr>
                                <w:pStyle w:val="ListParagraph"/>
                                <w:numPr>
                                  <w:ilvl w:val="0"/>
                                  <w:numId w:val="1"/>
                                </w:numPr>
                                <w:rPr>
                                  <w:sz w:val="20"/>
                                  <w:szCs w:val="20"/>
                                </w:rPr>
                              </w:pPr>
                              <w:r>
                                <w:rPr>
                                  <w:sz w:val="20"/>
                                  <w:szCs w:val="20"/>
                                </w:rPr>
                                <w:t>Lots of different textures when hugging tree during game and pressing to create a bark rubbing.</w:t>
                              </w:r>
                            </w:p>
                            <w:p w14:paraId="5FF6DC44" w14:textId="77777777" w:rsidR="00B54701" w:rsidRDefault="00B54701" w:rsidP="00B5587C">
                              <w:pPr>
                                <w:ind w:left="360"/>
                              </w:pPr>
                            </w:p>
                          </w:txbxContent>
                        </wps:txbx>
                        <wps:bodyPr rot="0" vert="horz" wrap="square" lIns="91440" tIns="45720" rIns="91440" bIns="45720" anchor="t" anchorCtr="0">
                          <a:noAutofit/>
                        </wps:bodyPr>
                      </wps:wsp>
                      <wps:wsp>
                        <wps:cNvPr id="182"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1B942029" w14:textId="77777777" w:rsidR="00B54701" w:rsidRPr="005612C1" w:rsidRDefault="00B54701" w:rsidP="009D5D67">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183"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23B95A9A" w14:textId="77777777" w:rsidR="00B54701" w:rsidRDefault="00B54701" w:rsidP="009D5D67">
                              <w:r>
                                <w:t>Low</w:t>
                              </w:r>
                            </w:p>
                          </w:txbxContent>
                        </wps:txbx>
                        <wps:bodyPr rot="0" vert="horz" wrap="square" lIns="91440" tIns="45720" rIns="91440" bIns="45720" anchor="t" anchorCtr="0">
                          <a:spAutoFit/>
                        </wps:bodyPr>
                      </wps:wsp>
                      <wps:wsp>
                        <wps:cNvPr id="184"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552661C9" w14:textId="77777777" w:rsidR="00B54701" w:rsidRDefault="00B54701" w:rsidP="009D5D67">
                              <w:r>
                                <w:t>Low</w:t>
                              </w:r>
                            </w:p>
                          </w:txbxContent>
                        </wps:txbx>
                        <wps:bodyPr rot="0" vert="horz" wrap="square" lIns="91440" tIns="45720" rIns="91440" bIns="45720" anchor="t" anchorCtr="0">
                          <a:spAutoFit/>
                        </wps:bodyPr>
                      </wps:wsp>
                      <wps:wsp>
                        <wps:cNvPr id="185"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6E5B3C6C" w14:textId="77777777" w:rsidR="00B54701" w:rsidRDefault="00B54701" w:rsidP="009D5D67">
                              <w:r>
                                <w:t>Medium</w:t>
                              </w:r>
                            </w:p>
                          </w:txbxContent>
                        </wps:txbx>
                        <wps:bodyPr rot="0" vert="horz" wrap="square" lIns="91440" tIns="45720" rIns="91440" bIns="45720" anchor="t" anchorCtr="0">
                          <a:spAutoFit/>
                        </wps:bodyPr>
                      </wps:wsp>
                      <wps:wsp>
                        <wps:cNvPr id="186"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0C8C0170" w14:textId="77777777" w:rsidR="00B54701" w:rsidRDefault="00B54701" w:rsidP="009D5D67">
                              <w:r>
                                <w:t>High</w:t>
                              </w:r>
                            </w:p>
                          </w:txbxContent>
                        </wps:txbx>
                        <wps:bodyPr rot="0" vert="horz" wrap="square" lIns="91440" tIns="45720" rIns="91440" bIns="45720" anchor="t" anchorCtr="0">
                          <a:spAutoFit/>
                        </wps:bodyPr>
                      </wps:wsp>
                    </wpg:wgp>
                  </a:graphicData>
                </a:graphic>
              </wp:anchor>
            </w:drawing>
          </mc:Choice>
          <mc:Fallback>
            <w:pict>
              <v:group w14:anchorId="12D6F5D5" id="Group 174" o:spid="_x0000_s1210" style="position:absolute;margin-left:-49.35pt;margin-top:80.25pt;width:561pt;height:177.75pt;z-index:-251639808"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">
                <v:shape id="Picture 175" o:spid="_x0000_s1211"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">
                  <v:imagedata r:id="rId11" o:title=""/>
                </v:shape>
                <v:shape id="Picture 176" o:spid="_x0000_s1212"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">
                  <v:imagedata r:id="rId12" o:title=""/>
                </v:shape>
                <v:shape id="Picture 177" o:spid="_x0000_s1213"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">
                  <v:imagedata r:id="rId13" o:title=""/>
                </v:shape>
                <v:shape id="Picture 178" o:spid="_x0000_s1214"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">
                  <v:imagedata r:id="rId14" o:title=""/>
                </v:shape>
                <v:shape id="_x0000_s1215"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65C28BF6" w14:textId="77777777" w:rsidR="00B54701" w:rsidRDefault="00B54701" w:rsidP="009D5D67">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73805BF8" w14:textId="77777777" w:rsidR="00B54701" w:rsidRDefault="00B54701" w:rsidP="009D5D67">
                        <w:pPr>
                          <w:pStyle w:val="ListParagraph"/>
                          <w:numPr>
                            <w:ilvl w:val="0"/>
                            <w:numId w:val="1"/>
                          </w:numPr>
                          <w:rPr>
                            <w:sz w:val="20"/>
                            <w:szCs w:val="20"/>
                          </w:rPr>
                        </w:pPr>
                        <w:r>
                          <w:rPr>
                            <w:sz w:val="20"/>
                            <w:szCs w:val="20"/>
                          </w:rPr>
                          <w:t>Occasional bird calls</w:t>
                        </w:r>
                      </w:p>
                      <w:p w14:paraId="1E551FBF" w14:textId="77777777" w:rsidR="00B54701" w:rsidRDefault="00B54701" w:rsidP="009D5D67">
                        <w:pPr>
                          <w:pStyle w:val="ListParagraph"/>
                          <w:numPr>
                            <w:ilvl w:val="0"/>
                            <w:numId w:val="1"/>
                          </w:numPr>
                        </w:pPr>
                        <w:r>
                          <w:rPr>
                            <w:sz w:val="20"/>
                            <w:szCs w:val="20"/>
                          </w:rPr>
                          <w:t>Leader calling children back to them</w:t>
                        </w:r>
                      </w:p>
                      <w:p w14:paraId="42AFB688" w14:textId="77777777" w:rsidR="00B54701" w:rsidRDefault="00B54701" w:rsidP="009D5D67"/>
                    </w:txbxContent>
                  </v:textbox>
                </v:shape>
                <v:shape id="_x0000_s1216"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4424B8B9" w14:textId="77777777" w:rsidR="00B54701" w:rsidRDefault="00B54701" w:rsidP="009D5D67">
                        <w:pPr>
                          <w:pStyle w:val="ListParagraph"/>
                          <w:numPr>
                            <w:ilvl w:val="0"/>
                            <w:numId w:val="1"/>
                          </w:numPr>
                          <w:rPr>
                            <w:sz w:val="20"/>
                            <w:szCs w:val="20"/>
                          </w:rPr>
                        </w:pPr>
                        <w:r>
                          <w:rPr>
                            <w:sz w:val="20"/>
                            <w:szCs w:val="20"/>
                          </w:rPr>
                          <w:t xml:space="preserve">Occasional people, trees moving in the wind, birds flying or insects </w:t>
                        </w:r>
                        <w:proofErr w:type="gramStart"/>
                        <w:r>
                          <w:rPr>
                            <w:sz w:val="20"/>
                            <w:szCs w:val="20"/>
                          </w:rPr>
                          <w:t>crawling</w:t>
                        </w:r>
                        <w:proofErr w:type="gramEnd"/>
                      </w:p>
                      <w:p w14:paraId="4FCF6952" w14:textId="77777777" w:rsidR="00B54701" w:rsidRDefault="00B54701" w:rsidP="009D5D67">
                        <w:pPr>
                          <w:pStyle w:val="ListParagraph"/>
                          <w:numPr>
                            <w:ilvl w:val="0"/>
                            <w:numId w:val="1"/>
                          </w:numPr>
                          <w:rPr>
                            <w:sz w:val="20"/>
                            <w:szCs w:val="20"/>
                          </w:rPr>
                        </w:pPr>
                        <w:r>
                          <w:rPr>
                            <w:sz w:val="20"/>
                            <w:szCs w:val="20"/>
                          </w:rPr>
                          <w:t xml:space="preserve">Use of mirrors to see tree canopy, can be </w:t>
                        </w:r>
                        <w:proofErr w:type="gramStart"/>
                        <w:r>
                          <w:rPr>
                            <w:sz w:val="20"/>
                            <w:szCs w:val="20"/>
                          </w:rPr>
                          <w:t>disorientating</w:t>
                        </w:r>
                        <w:proofErr w:type="gramEnd"/>
                      </w:p>
                      <w:p w14:paraId="63086001" w14:textId="77777777" w:rsidR="00B54701" w:rsidRDefault="00B54701" w:rsidP="009D5D67">
                        <w:pPr>
                          <w:pStyle w:val="ListParagraph"/>
                          <w:numPr>
                            <w:ilvl w:val="0"/>
                            <w:numId w:val="1"/>
                          </w:numPr>
                          <w:rPr>
                            <w:sz w:val="20"/>
                            <w:szCs w:val="20"/>
                          </w:rPr>
                        </w:pPr>
                        <w:r>
                          <w:rPr>
                            <w:sz w:val="20"/>
                            <w:szCs w:val="20"/>
                          </w:rPr>
                          <w:t xml:space="preserve">Blindfolds </w:t>
                        </w:r>
                        <w:proofErr w:type="gramStart"/>
                        <w:r>
                          <w:rPr>
                            <w:sz w:val="20"/>
                            <w:szCs w:val="20"/>
                          </w:rPr>
                          <w:t>used</w:t>
                        </w:r>
                        <w:proofErr w:type="gramEnd"/>
                      </w:p>
                      <w:p w14:paraId="5357F1CF" w14:textId="77777777" w:rsidR="00B54701" w:rsidRDefault="00B54701" w:rsidP="009D5D67"/>
                    </w:txbxContent>
                  </v:textbox>
                </v:shape>
                <v:shape id="_x0000_s1217"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14:paraId="2BC92E02" w14:textId="77777777" w:rsidR="00B54701" w:rsidRDefault="00B54701" w:rsidP="009D5D67">
                        <w:pPr>
                          <w:pStyle w:val="ListParagraph"/>
                          <w:numPr>
                            <w:ilvl w:val="0"/>
                            <w:numId w:val="1"/>
                          </w:numPr>
                          <w:rPr>
                            <w:sz w:val="20"/>
                            <w:szCs w:val="20"/>
                          </w:rPr>
                        </w:pPr>
                        <w:r>
                          <w:rPr>
                            <w:sz w:val="20"/>
                            <w:szCs w:val="20"/>
                          </w:rPr>
                          <w:t>Lots of different textures when hugging tree during game and pressing to create a bark rubbing.</w:t>
                        </w:r>
                      </w:p>
                      <w:p w14:paraId="5FF6DC44" w14:textId="77777777" w:rsidR="00B54701" w:rsidRDefault="00B54701" w:rsidP="00B5587C">
                        <w:pPr>
                          <w:ind w:left="360"/>
                        </w:pPr>
                      </w:p>
                    </w:txbxContent>
                  </v:textbox>
                </v:shape>
                <v:shape id="_x0000_s1218"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14:paraId="1B942029" w14:textId="77777777" w:rsidR="00B54701" w:rsidRPr="005612C1" w:rsidRDefault="00B54701" w:rsidP="009D5D67">
                        <w:pPr>
                          <w:pStyle w:val="ListParagraph"/>
                          <w:numPr>
                            <w:ilvl w:val="0"/>
                            <w:numId w:val="1"/>
                          </w:numPr>
                          <w:rPr>
                            <w:sz w:val="20"/>
                            <w:szCs w:val="20"/>
                          </w:rPr>
                        </w:pPr>
                        <w:r>
                          <w:rPr>
                            <w:sz w:val="20"/>
                            <w:szCs w:val="20"/>
                          </w:rPr>
                          <w:t>Flower and plant smells</w:t>
                        </w:r>
                      </w:p>
                    </w:txbxContent>
                  </v:textbox>
                </v:shape>
                <v:shape id="_x0000_s1219"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" stroked="f">
                  <v:textbox style="mso-fit-shape-to-text:t">
                    <w:txbxContent>
                      <w:p w14:paraId="23B95A9A" w14:textId="77777777" w:rsidR="00B54701" w:rsidRDefault="00B54701" w:rsidP="009D5D67">
                        <w:r>
                          <w:t>Low</w:t>
                        </w:r>
                      </w:p>
                    </w:txbxContent>
                  </v:textbox>
                </v:shape>
                <v:shape id="_x0000_s1220"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" stroked="f">
                  <v:textbox style="mso-fit-shape-to-text:t">
                    <w:txbxContent>
                      <w:p w14:paraId="552661C9" w14:textId="77777777" w:rsidR="00B54701" w:rsidRDefault="00B54701" w:rsidP="009D5D67">
                        <w:r>
                          <w:t>Low</w:t>
                        </w:r>
                      </w:p>
                    </w:txbxContent>
                  </v:textbox>
                </v:shape>
                <v:shape id="_x0000_s1221"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" stroked="f">
                  <v:textbox style="mso-fit-shape-to-text:t">
                    <w:txbxContent>
                      <w:p w14:paraId="6E5B3C6C" w14:textId="77777777" w:rsidR="00B54701" w:rsidRDefault="00B54701" w:rsidP="009D5D67">
                        <w:r>
                          <w:t>Medium</w:t>
                        </w:r>
                      </w:p>
                    </w:txbxContent>
                  </v:textbox>
                </v:shape>
                <v:shape id="_x0000_s1222"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" stroked="f">
                  <v:textbox style="mso-fit-shape-to-text:t">
                    <w:txbxContent>
                      <w:p w14:paraId="0C8C0170" w14:textId="77777777" w:rsidR="00B54701" w:rsidRDefault="00B54701" w:rsidP="009D5D67">
                        <w:r>
                          <w:t>High</w:t>
                        </w:r>
                      </w:p>
                    </w:txbxContent>
                  </v:textbox>
                </v:shape>
                <w10:wrap type="tight"/>
              </v:group>
            </w:pict>
          </mc:Fallback>
        </mc:AlternateContent>
      </w:r>
      <w:r w:rsidR="00547EC5">
        <w:t xml:space="preserve">Head to the woods to hide a nut (pretend nut) just like a squirrel, before using mirrors held under your nose to see the tops of trees as you are guided around the wood. Use paper and wax crayons to create a bark rubbing and if we have time play a game, using blindfolds. Where you are led to tree to hug it, before being led away and having to guess which tree you hugged. </w:t>
      </w:r>
    </w:p>
    <w:p w14:paraId="2FA75291" w14:textId="77777777" w:rsidR="00B5587C" w:rsidRDefault="00B5587C" w:rsidP="00D979AF"/>
    <w:p w14:paraId="411750BA" w14:textId="77777777" w:rsidR="004F2A74" w:rsidRPr="00945D29" w:rsidRDefault="004F2A74" w:rsidP="00D979AF">
      <w:pPr>
        <w:rPr>
          <w:b/>
          <w:u w:val="single"/>
        </w:rPr>
      </w:pPr>
      <w:r w:rsidRPr="00945D29">
        <w:rPr>
          <w:b/>
          <w:u w:val="single"/>
        </w:rPr>
        <w:t>Mammal Discovery (Recommended for KS1 / KS2)</w:t>
      </w:r>
    </w:p>
    <w:p w14:paraId="3680D76C" w14:textId="77777777" w:rsidR="00547EC5" w:rsidRDefault="00547EC5" w:rsidP="00D979AF">
      <w:r>
        <w:t>Start learning about mammals by listen</w:t>
      </w:r>
      <w:r w:rsidR="00794608">
        <w:t>ing to a few facts about them, before building a mammal home for soft toys, thinking about what they would need. Before making your very own badger scent using smelly plants and mixing them together in a cup.</w:t>
      </w:r>
    </w:p>
    <w:p w14:paraId="07D51AA3" w14:textId="77777777" w:rsidR="00B5587C" w:rsidRDefault="00B5587C" w:rsidP="00D979AF">
      <w:r w:rsidRPr="00B5587C">
        <w:rPr>
          <w:noProof/>
          <w:lang w:eastAsia="en-GB"/>
        </w:rPr>
        <mc:AlternateContent>
          <mc:Choice Requires="wpg">
            <w:drawing>
              <wp:anchor distT="0" distB="0" distL="114300" distR="114300" simplePos="0" relativeHeight="251678720" behindDoc="1" locked="0" layoutInCell="1" allowOverlap="1" wp14:anchorId="62814619" wp14:editId="146B28B7">
                <wp:simplePos x="0" y="0"/>
                <wp:positionH relativeFrom="column">
                  <wp:posOffset>-682625</wp:posOffset>
                </wp:positionH>
                <wp:positionV relativeFrom="paragraph">
                  <wp:posOffset>175260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187" name="Group 187"/>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188" name="Picture 18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189" name="Picture 18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90" name="Picture 19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91" name="Picture 19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92"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4C25830F" w14:textId="77777777" w:rsidR="00B54701" w:rsidRDefault="00B54701" w:rsidP="00B5587C">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5621A25A" w14:textId="77777777" w:rsidR="00B54701" w:rsidRDefault="00B54701" w:rsidP="00B5587C">
                              <w:pPr>
                                <w:pStyle w:val="ListParagraph"/>
                                <w:numPr>
                                  <w:ilvl w:val="0"/>
                                  <w:numId w:val="1"/>
                                </w:numPr>
                                <w:rPr>
                                  <w:sz w:val="20"/>
                                  <w:szCs w:val="20"/>
                                </w:rPr>
                              </w:pPr>
                              <w:r>
                                <w:rPr>
                                  <w:sz w:val="20"/>
                                  <w:szCs w:val="20"/>
                                </w:rPr>
                                <w:t>Occasional bird calls</w:t>
                              </w:r>
                            </w:p>
                            <w:p w14:paraId="635E309C" w14:textId="77777777" w:rsidR="00B54701" w:rsidRDefault="00B54701" w:rsidP="00B5587C">
                              <w:pPr>
                                <w:pStyle w:val="ListParagraph"/>
                                <w:numPr>
                                  <w:ilvl w:val="0"/>
                                  <w:numId w:val="1"/>
                                </w:numPr>
                              </w:pPr>
                              <w:r>
                                <w:rPr>
                                  <w:sz w:val="20"/>
                                  <w:szCs w:val="20"/>
                                </w:rPr>
                                <w:t>Leader calling children back to them</w:t>
                              </w:r>
                            </w:p>
                            <w:p w14:paraId="2F7BA950" w14:textId="77777777" w:rsidR="00B54701" w:rsidRDefault="00B54701" w:rsidP="00B5587C"/>
                          </w:txbxContent>
                        </wps:txbx>
                        <wps:bodyPr rot="0" vert="horz" wrap="square" lIns="91440" tIns="45720" rIns="91440" bIns="45720" anchor="t" anchorCtr="0">
                          <a:noAutofit/>
                        </wps:bodyPr>
                      </wps:wsp>
                      <wps:wsp>
                        <wps:cNvPr id="193"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4D26867A" w14:textId="77777777" w:rsidR="00B54701" w:rsidRDefault="00B54701" w:rsidP="00B5587C">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5A01E4EA" w14:textId="77777777" w:rsidR="00B54701" w:rsidRDefault="00B54701" w:rsidP="00B5587C">
                              <w:pPr>
                                <w:pStyle w:val="ListParagraph"/>
                                <w:numPr>
                                  <w:ilvl w:val="0"/>
                                  <w:numId w:val="1"/>
                                </w:numPr>
                                <w:rPr>
                                  <w:sz w:val="20"/>
                                  <w:szCs w:val="20"/>
                                </w:rPr>
                              </w:pPr>
                              <w:r>
                                <w:rPr>
                                  <w:sz w:val="20"/>
                                  <w:szCs w:val="20"/>
                                </w:rPr>
                                <w:t>Animal toys</w:t>
                              </w:r>
                            </w:p>
                            <w:p w14:paraId="15B7C2BF" w14:textId="77777777" w:rsidR="00B54701" w:rsidRDefault="00B54701" w:rsidP="00B5587C"/>
                          </w:txbxContent>
                        </wps:txbx>
                        <wps:bodyPr rot="0" vert="horz" wrap="square" lIns="91440" tIns="45720" rIns="91440" bIns="45720" anchor="t" anchorCtr="0">
                          <a:noAutofit/>
                        </wps:bodyPr>
                      </wps:wsp>
                      <wps:wsp>
                        <wps:cNvPr id="194"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12341C92" w14:textId="77777777" w:rsidR="00B54701" w:rsidRDefault="00B54701" w:rsidP="00B5587C">
                              <w:pPr>
                                <w:pStyle w:val="ListParagraph"/>
                                <w:numPr>
                                  <w:ilvl w:val="0"/>
                                  <w:numId w:val="1"/>
                                </w:numPr>
                                <w:rPr>
                                  <w:sz w:val="20"/>
                                  <w:szCs w:val="20"/>
                                </w:rPr>
                              </w:pPr>
                              <w:r>
                                <w:rPr>
                                  <w:sz w:val="20"/>
                                  <w:szCs w:val="20"/>
                                </w:rPr>
                                <w:t xml:space="preserve">Lots of different textures when handling materials to make mammal </w:t>
                              </w:r>
                              <w:proofErr w:type="gramStart"/>
                              <w:r>
                                <w:rPr>
                                  <w:sz w:val="20"/>
                                  <w:szCs w:val="20"/>
                                </w:rPr>
                                <w:t>homes</w:t>
                              </w:r>
                              <w:proofErr w:type="gramEnd"/>
                            </w:p>
                            <w:p w14:paraId="7438C861" w14:textId="77777777" w:rsidR="00B54701" w:rsidRDefault="00B54701" w:rsidP="00B5587C"/>
                          </w:txbxContent>
                        </wps:txbx>
                        <wps:bodyPr rot="0" vert="horz" wrap="square" lIns="91440" tIns="45720" rIns="91440" bIns="45720" anchor="t" anchorCtr="0">
                          <a:noAutofit/>
                        </wps:bodyPr>
                      </wps:wsp>
                      <wps:wsp>
                        <wps:cNvPr id="195"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6DE2971B" w14:textId="77777777" w:rsidR="00B54701" w:rsidRDefault="00B54701" w:rsidP="00B5587C">
                              <w:pPr>
                                <w:pStyle w:val="ListParagraph"/>
                                <w:numPr>
                                  <w:ilvl w:val="0"/>
                                  <w:numId w:val="1"/>
                                </w:numPr>
                                <w:rPr>
                                  <w:sz w:val="20"/>
                                  <w:szCs w:val="20"/>
                                </w:rPr>
                              </w:pPr>
                              <w:r>
                                <w:rPr>
                                  <w:sz w:val="20"/>
                                  <w:szCs w:val="20"/>
                                </w:rPr>
                                <w:t>Flower and plant smells</w:t>
                              </w:r>
                            </w:p>
                            <w:p w14:paraId="28CBE357" w14:textId="77777777" w:rsidR="00B54701" w:rsidRPr="005612C1" w:rsidRDefault="00B54701" w:rsidP="00B5587C">
                              <w:pPr>
                                <w:pStyle w:val="ListParagraph"/>
                                <w:numPr>
                                  <w:ilvl w:val="0"/>
                                  <w:numId w:val="1"/>
                                </w:numPr>
                                <w:rPr>
                                  <w:sz w:val="20"/>
                                  <w:szCs w:val="20"/>
                                </w:rPr>
                              </w:pPr>
                              <w:r>
                                <w:rPr>
                                  <w:sz w:val="20"/>
                                  <w:szCs w:val="20"/>
                                </w:rPr>
                                <w:t xml:space="preserve">Encouraged to smell plants whilst making badger </w:t>
                              </w:r>
                              <w:proofErr w:type="gramStart"/>
                              <w:r>
                                <w:rPr>
                                  <w:sz w:val="20"/>
                                  <w:szCs w:val="20"/>
                                </w:rPr>
                                <w:t>scents</w:t>
                              </w:r>
                              <w:proofErr w:type="gramEnd"/>
                            </w:p>
                          </w:txbxContent>
                        </wps:txbx>
                        <wps:bodyPr rot="0" vert="horz" wrap="square" lIns="91440" tIns="45720" rIns="91440" bIns="45720" anchor="t" anchorCtr="0">
                          <a:noAutofit/>
                        </wps:bodyPr>
                      </wps:wsp>
                      <wps:wsp>
                        <wps:cNvPr id="196"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3642A054" w14:textId="77777777" w:rsidR="00B54701" w:rsidRDefault="00B54701" w:rsidP="00B5587C">
                              <w:r>
                                <w:t>Low</w:t>
                              </w:r>
                            </w:p>
                          </w:txbxContent>
                        </wps:txbx>
                        <wps:bodyPr rot="0" vert="horz" wrap="square" lIns="91440" tIns="45720" rIns="91440" bIns="45720" anchor="t" anchorCtr="0">
                          <a:spAutoFit/>
                        </wps:bodyPr>
                      </wps:wsp>
                      <wps:wsp>
                        <wps:cNvPr id="197"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646D8478" w14:textId="77777777" w:rsidR="00B54701" w:rsidRDefault="00B54701" w:rsidP="00B5587C">
                              <w:r>
                                <w:t>High</w:t>
                              </w:r>
                            </w:p>
                          </w:txbxContent>
                        </wps:txbx>
                        <wps:bodyPr rot="0" vert="horz" wrap="square" lIns="91440" tIns="45720" rIns="91440" bIns="45720" anchor="t" anchorCtr="0">
                          <a:spAutoFit/>
                        </wps:bodyPr>
                      </wps:wsp>
                      <wps:wsp>
                        <wps:cNvPr id="198"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3DD1C5C9" w14:textId="77777777" w:rsidR="00B54701" w:rsidRDefault="00B54701" w:rsidP="00B5587C">
                              <w:r>
                                <w:t>Medium</w:t>
                              </w:r>
                            </w:p>
                          </w:txbxContent>
                        </wps:txbx>
                        <wps:bodyPr rot="0" vert="horz" wrap="square" lIns="91440" tIns="45720" rIns="91440" bIns="45720" anchor="t" anchorCtr="0">
                          <a:spAutoFit/>
                        </wps:bodyPr>
                      </wps:wsp>
                      <wps:wsp>
                        <wps:cNvPr id="199"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3A93F310" w14:textId="77777777" w:rsidR="00B54701" w:rsidRDefault="00B54701" w:rsidP="00B5587C">
                              <w:r>
                                <w:t>Low</w:t>
                              </w:r>
                            </w:p>
                          </w:txbxContent>
                        </wps:txbx>
                        <wps:bodyPr rot="0" vert="horz" wrap="square" lIns="91440" tIns="45720" rIns="91440" bIns="45720" anchor="t" anchorCtr="0">
                          <a:spAutoFit/>
                        </wps:bodyPr>
                      </wps:wsp>
                    </wpg:wgp>
                  </a:graphicData>
                </a:graphic>
              </wp:anchor>
            </w:drawing>
          </mc:Choice>
          <mc:Fallback>
            <w:pict>
              <v:group w14:anchorId="62814619" id="Group 187" o:spid="_x0000_s1223" style="position:absolute;margin-left:-53.75pt;margin-top:13.8pt;width:561pt;height:177.75pt;z-index:-251637760"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">
                <v:shape id="Picture 188" o:spid="_x0000_s1224"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">
                  <v:imagedata r:id="rId11" o:title=""/>
                </v:shape>
                <v:shape id="Picture 189" o:spid="_x0000_s1225"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">
                  <v:imagedata r:id="rId12" o:title=""/>
                </v:shape>
                <v:shape id="Picture 190" o:spid="_x0000_s1226"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">
                  <v:imagedata r:id="rId13" o:title=""/>
                </v:shape>
                <v:shape id="Picture 191" o:spid="_x0000_s1227"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">
                  <v:imagedata r:id="rId14" o:title=""/>
                </v:shape>
                <v:shape id="_x0000_s1228"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4C25830F" w14:textId="77777777" w:rsidR="00B54701" w:rsidRDefault="00B54701" w:rsidP="00B5587C">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5621A25A" w14:textId="77777777" w:rsidR="00B54701" w:rsidRDefault="00B54701" w:rsidP="00B5587C">
                        <w:pPr>
                          <w:pStyle w:val="ListParagraph"/>
                          <w:numPr>
                            <w:ilvl w:val="0"/>
                            <w:numId w:val="1"/>
                          </w:numPr>
                          <w:rPr>
                            <w:sz w:val="20"/>
                            <w:szCs w:val="20"/>
                          </w:rPr>
                        </w:pPr>
                        <w:r>
                          <w:rPr>
                            <w:sz w:val="20"/>
                            <w:szCs w:val="20"/>
                          </w:rPr>
                          <w:t>Occasional bird calls</w:t>
                        </w:r>
                      </w:p>
                      <w:p w14:paraId="635E309C" w14:textId="77777777" w:rsidR="00B54701" w:rsidRDefault="00B54701" w:rsidP="00B5587C">
                        <w:pPr>
                          <w:pStyle w:val="ListParagraph"/>
                          <w:numPr>
                            <w:ilvl w:val="0"/>
                            <w:numId w:val="1"/>
                          </w:numPr>
                        </w:pPr>
                        <w:r>
                          <w:rPr>
                            <w:sz w:val="20"/>
                            <w:szCs w:val="20"/>
                          </w:rPr>
                          <w:t>Leader calling children back to them</w:t>
                        </w:r>
                      </w:p>
                      <w:p w14:paraId="2F7BA950" w14:textId="77777777" w:rsidR="00B54701" w:rsidRDefault="00B54701" w:rsidP="00B5587C"/>
                    </w:txbxContent>
                  </v:textbox>
                </v:shape>
                <v:shape id="_x0000_s1229"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D26867A" w14:textId="77777777" w:rsidR="00B54701" w:rsidRDefault="00B54701" w:rsidP="00B5587C">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5A01E4EA" w14:textId="77777777" w:rsidR="00B54701" w:rsidRDefault="00B54701" w:rsidP="00B5587C">
                        <w:pPr>
                          <w:pStyle w:val="ListParagraph"/>
                          <w:numPr>
                            <w:ilvl w:val="0"/>
                            <w:numId w:val="1"/>
                          </w:numPr>
                          <w:rPr>
                            <w:sz w:val="20"/>
                            <w:szCs w:val="20"/>
                          </w:rPr>
                        </w:pPr>
                        <w:r>
                          <w:rPr>
                            <w:sz w:val="20"/>
                            <w:szCs w:val="20"/>
                          </w:rPr>
                          <w:t>Animal toys</w:t>
                        </w:r>
                      </w:p>
                      <w:p w14:paraId="15B7C2BF" w14:textId="77777777" w:rsidR="00B54701" w:rsidRDefault="00B54701" w:rsidP="00B5587C"/>
                    </w:txbxContent>
                  </v:textbox>
                </v:shape>
                <v:shape id="_x0000_s1230"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12341C92" w14:textId="77777777" w:rsidR="00B54701" w:rsidRDefault="00B54701" w:rsidP="00B5587C">
                        <w:pPr>
                          <w:pStyle w:val="ListParagraph"/>
                          <w:numPr>
                            <w:ilvl w:val="0"/>
                            <w:numId w:val="1"/>
                          </w:numPr>
                          <w:rPr>
                            <w:sz w:val="20"/>
                            <w:szCs w:val="20"/>
                          </w:rPr>
                        </w:pPr>
                        <w:r>
                          <w:rPr>
                            <w:sz w:val="20"/>
                            <w:szCs w:val="20"/>
                          </w:rPr>
                          <w:t xml:space="preserve">Lots of different textures when handling materials to make mammal </w:t>
                        </w:r>
                        <w:proofErr w:type="gramStart"/>
                        <w:r>
                          <w:rPr>
                            <w:sz w:val="20"/>
                            <w:szCs w:val="20"/>
                          </w:rPr>
                          <w:t>homes</w:t>
                        </w:r>
                        <w:proofErr w:type="gramEnd"/>
                      </w:p>
                      <w:p w14:paraId="7438C861" w14:textId="77777777" w:rsidR="00B54701" w:rsidRDefault="00B54701" w:rsidP="00B5587C"/>
                    </w:txbxContent>
                  </v:textbox>
                </v:shape>
                <v:shape id="_x0000_s1231"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6DE2971B" w14:textId="77777777" w:rsidR="00B54701" w:rsidRDefault="00B54701" w:rsidP="00B5587C">
                        <w:pPr>
                          <w:pStyle w:val="ListParagraph"/>
                          <w:numPr>
                            <w:ilvl w:val="0"/>
                            <w:numId w:val="1"/>
                          </w:numPr>
                          <w:rPr>
                            <w:sz w:val="20"/>
                            <w:szCs w:val="20"/>
                          </w:rPr>
                        </w:pPr>
                        <w:r>
                          <w:rPr>
                            <w:sz w:val="20"/>
                            <w:szCs w:val="20"/>
                          </w:rPr>
                          <w:t>Flower and plant smells</w:t>
                        </w:r>
                      </w:p>
                      <w:p w14:paraId="28CBE357" w14:textId="77777777" w:rsidR="00B54701" w:rsidRPr="005612C1" w:rsidRDefault="00B54701" w:rsidP="00B5587C">
                        <w:pPr>
                          <w:pStyle w:val="ListParagraph"/>
                          <w:numPr>
                            <w:ilvl w:val="0"/>
                            <w:numId w:val="1"/>
                          </w:numPr>
                          <w:rPr>
                            <w:sz w:val="20"/>
                            <w:szCs w:val="20"/>
                          </w:rPr>
                        </w:pPr>
                        <w:r>
                          <w:rPr>
                            <w:sz w:val="20"/>
                            <w:szCs w:val="20"/>
                          </w:rPr>
                          <w:t xml:space="preserve">Encouraged to smell plants whilst making badger </w:t>
                        </w:r>
                        <w:proofErr w:type="gramStart"/>
                        <w:r>
                          <w:rPr>
                            <w:sz w:val="20"/>
                            <w:szCs w:val="20"/>
                          </w:rPr>
                          <w:t>scents</w:t>
                        </w:r>
                        <w:proofErr w:type="gramEnd"/>
                      </w:p>
                    </w:txbxContent>
                  </v:textbox>
                </v:shape>
                <v:shape id="_x0000_s1232"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3642A054" w14:textId="77777777" w:rsidR="00B54701" w:rsidRDefault="00B54701" w:rsidP="00B5587C">
                        <w:r>
                          <w:t>Low</w:t>
                        </w:r>
                      </w:p>
                    </w:txbxContent>
                  </v:textbox>
                </v:shape>
                <v:shape id="_x0000_s1233"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" stroked="f">
                  <v:textbox style="mso-fit-shape-to-text:t">
                    <w:txbxContent>
                      <w:p w14:paraId="646D8478" w14:textId="77777777" w:rsidR="00B54701" w:rsidRDefault="00B54701" w:rsidP="00B5587C">
                        <w:r>
                          <w:t>High</w:t>
                        </w:r>
                      </w:p>
                    </w:txbxContent>
                  </v:textbox>
                </v:shape>
                <v:shape id="_x0000_s1234"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" stroked="f">
                  <v:textbox style="mso-fit-shape-to-text:t">
                    <w:txbxContent>
                      <w:p w14:paraId="3DD1C5C9" w14:textId="77777777" w:rsidR="00B54701" w:rsidRDefault="00B54701" w:rsidP="00B5587C">
                        <w:r>
                          <w:t>Medium</w:t>
                        </w:r>
                      </w:p>
                    </w:txbxContent>
                  </v:textbox>
                </v:shape>
                <v:shape id="_x0000_s1235"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" stroked="f">
                  <v:textbox style="mso-fit-shape-to-text:t">
                    <w:txbxContent>
                      <w:p w14:paraId="3A93F310" w14:textId="77777777" w:rsidR="00B54701" w:rsidRDefault="00B54701" w:rsidP="00B5587C">
                        <w:r>
                          <w:t>Low</w:t>
                        </w:r>
                      </w:p>
                    </w:txbxContent>
                  </v:textbox>
                </v:shape>
                <w10:wrap type="tight"/>
              </v:group>
            </w:pict>
          </mc:Fallback>
        </mc:AlternateContent>
      </w:r>
    </w:p>
    <w:p w14:paraId="156B8EDF" w14:textId="77777777" w:rsidR="0044066F" w:rsidRDefault="0044066F" w:rsidP="00D979AF"/>
    <w:p w14:paraId="5A54C891" w14:textId="77777777" w:rsidR="00B5587C" w:rsidRDefault="00B5587C" w:rsidP="00D979AF"/>
    <w:p w14:paraId="2B5E36D4" w14:textId="77777777" w:rsidR="005F5D69" w:rsidRDefault="005F5D69" w:rsidP="00D979AF"/>
    <w:p w14:paraId="737DAB1E" w14:textId="68875895" w:rsidR="004F2A74" w:rsidRPr="00945D29" w:rsidRDefault="004F2A74" w:rsidP="00D979AF">
      <w:pPr>
        <w:rPr>
          <w:b/>
          <w:u w:val="single"/>
        </w:rPr>
      </w:pPr>
      <w:r w:rsidRPr="00945D29">
        <w:rPr>
          <w:b/>
          <w:u w:val="single"/>
        </w:rPr>
        <w:lastRenderedPageBreak/>
        <w:t>Flowers and Bees (Recommended for KS1 / KS2)</w:t>
      </w:r>
    </w:p>
    <w:p w14:paraId="371A8513" w14:textId="77777777" w:rsidR="00794608" w:rsidRDefault="00764867" w:rsidP="00D979AF">
      <w:r w:rsidRPr="00C702ED">
        <w:rPr>
          <w:noProof/>
          <w:lang w:eastAsia="en-GB"/>
        </w:rPr>
        <mc:AlternateContent>
          <mc:Choice Requires="wpg">
            <w:drawing>
              <wp:anchor distT="0" distB="0" distL="114300" distR="114300" simplePos="0" relativeHeight="251682816" behindDoc="1" locked="0" layoutInCell="1" allowOverlap="1" wp14:anchorId="6DA209A8" wp14:editId="7C5954DC">
                <wp:simplePos x="0" y="0"/>
                <wp:positionH relativeFrom="column">
                  <wp:posOffset>-655320</wp:posOffset>
                </wp:positionH>
                <wp:positionV relativeFrom="paragraph">
                  <wp:posOffset>1067435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213" name="Group 213"/>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214" name="Picture 2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15" name="Picture 2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217" name="Picture 2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218"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09DF7E24" w14:textId="77777777" w:rsidR="00B54701" w:rsidRDefault="00B54701" w:rsidP="00764867">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5DF6E765" w14:textId="77777777" w:rsidR="00B54701" w:rsidRDefault="00B54701" w:rsidP="00764867">
                              <w:pPr>
                                <w:pStyle w:val="ListParagraph"/>
                                <w:numPr>
                                  <w:ilvl w:val="0"/>
                                  <w:numId w:val="1"/>
                                </w:numPr>
                                <w:rPr>
                                  <w:sz w:val="20"/>
                                  <w:szCs w:val="20"/>
                                </w:rPr>
                              </w:pPr>
                              <w:r>
                                <w:rPr>
                                  <w:sz w:val="20"/>
                                  <w:szCs w:val="20"/>
                                </w:rPr>
                                <w:t>Occasional bird calls</w:t>
                              </w:r>
                            </w:p>
                            <w:p w14:paraId="6417EFFF" w14:textId="77777777" w:rsidR="00B54701" w:rsidRPr="00764867" w:rsidRDefault="00B54701" w:rsidP="00764867">
                              <w:pPr>
                                <w:pStyle w:val="ListParagraph"/>
                                <w:numPr>
                                  <w:ilvl w:val="0"/>
                                  <w:numId w:val="1"/>
                                </w:numPr>
                              </w:pPr>
                              <w:r>
                                <w:rPr>
                                  <w:sz w:val="20"/>
                                  <w:szCs w:val="20"/>
                                </w:rPr>
                                <w:t>Leader calling children back to them</w:t>
                              </w:r>
                            </w:p>
                            <w:p w14:paraId="055EEF78" w14:textId="77777777" w:rsidR="00B54701" w:rsidRDefault="00B54701" w:rsidP="00764867">
                              <w:pPr>
                                <w:pStyle w:val="ListParagraph"/>
                                <w:numPr>
                                  <w:ilvl w:val="0"/>
                                  <w:numId w:val="1"/>
                                </w:numPr>
                              </w:pPr>
                              <w:r>
                                <w:rPr>
                                  <w:sz w:val="20"/>
                                  <w:szCs w:val="20"/>
                                </w:rPr>
                                <w:t>When doing plant actions children are encouraged to call out at raised volume</w:t>
                              </w:r>
                            </w:p>
                            <w:p w14:paraId="26157C4D" w14:textId="77777777" w:rsidR="00B54701" w:rsidRDefault="00B54701" w:rsidP="00764867"/>
                          </w:txbxContent>
                        </wps:txbx>
                        <wps:bodyPr rot="0" vert="horz" wrap="square" lIns="91440" tIns="45720" rIns="91440" bIns="45720" anchor="t" anchorCtr="0">
                          <a:noAutofit/>
                        </wps:bodyPr>
                      </wps:wsp>
                      <wps:wsp>
                        <wps:cNvPr id="219"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57FF1D6D" w14:textId="77777777" w:rsidR="00B54701" w:rsidRDefault="00B54701" w:rsidP="00764867">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118B656" w14:textId="77777777" w:rsidR="00B54701" w:rsidRDefault="00B54701" w:rsidP="00764867"/>
                          </w:txbxContent>
                        </wps:txbx>
                        <wps:bodyPr rot="0" vert="horz" wrap="square" lIns="91440" tIns="45720" rIns="91440" bIns="45720" anchor="t" anchorCtr="0">
                          <a:noAutofit/>
                        </wps:bodyPr>
                      </wps:wsp>
                      <wps:wsp>
                        <wps:cNvPr id="220"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1E447806" w14:textId="77777777" w:rsidR="00B54701" w:rsidRDefault="00B54701" w:rsidP="00764867">
                              <w:pPr>
                                <w:pStyle w:val="ListParagraph"/>
                                <w:numPr>
                                  <w:ilvl w:val="0"/>
                                  <w:numId w:val="1"/>
                                </w:numPr>
                              </w:pPr>
                              <w:r>
                                <w:rPr>
                                  <w:sz w:val="20"/>
                                  <w:szCs w:val="20"/>
                                </w:rPr>
                                <w:t>During game sponges and water are handled by the children</w:t>
                              </w:r>
                            </w:p>
                          </w:txbxContent>
                        </wps:txbx>
                        <wps:bodyPr rot="0" vert="horz" wrap="square" lIns="91440" tIns="45720" rIns="91440" bIns="45720" anchor="t" anchorCtr="0">
                          <a:noAutofit/>
                        </wps:bodyPr>
                      </wps:wsp>
                      <wps:wsp>
                        <wps:cNvPr id="221"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50AD3796" w14:textId="77777777" w:rsidR="00B54701" w:rsidRPr="005612C1" w:rsidRDefault="00B54701" w:rsidP="00764867">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222"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7644B598" w14:textId="77777777" w:rsidR="00B54701" w:rsidRDefault="00B54701" w:rsidP="00764867">
                              <w:r>
                                <w:t>Medium</w:t>
                              </w:r>
                            </w:p>
                          </w:txbxContent>
                        </wps:txbx>
                        <wps:bodyPr rot="0" vert="horz" wrap="square" lIns="91440" tIns="45720" rIns="91440" bIns="45720" anchor="t" anchorCtr="0">
                          <a:spAutoFit/>
                        </wps:bodyPr>
                      </wps:wsp>
                      <wps:wsp>
                        <wps:cNvPr id="223"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6525A0FB" w14:textId="77777777" w:rsidR="00B54701" w:rsidRDefault="00B54701" w:rsidP="00764867">
                              <w:r>
                                <w:t>Low</w:t>
                              </w:r>
                            </w:p>
                          </w:txbxContent>
                        </wps:txbx>
                        <wps:bodyPr rot="0" vert="horz" wrap="square" lIns="91440" tIns="45720" rIns="91440" bIns="45720" anchor="t" anchorCtr="0">
                          <a:spAutoFit/>
                        </wps:bodyPr>
                      </wps:wsp>
                      <wps:wsp>
                        <wps:cNvPr id="224"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0D0223FC" w14:textId="77777777" w:rsidR="00B54701" w:rsidRDefault="00B54701" w:rsidP="00764867">
                              <w:r>
                                <w:t>Medium</w:t>
                              </w:r>
                            </w:p>
                          </w:txbxContent>
                        </wps:txbx>
                        <wps:bodyPr rot="0" vert="horz" wrap="square" lIns="91440" tIns="45720" rIns="91440" bIns="45720" anchor="t" anchorCtr="0">
                          <a:spAutoFit/>
                        </wps:bodyPr>
                      </wps:wsp>
                      <wps:wsp>
                        <wps:cNvPr id="225"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5F7AC5E8" w14:textId="77777777" w:rsidR="00B54701" w:rsidRDefault="00B54701" w:rsidP="00764867">
                              <w:r>
                                <w:t>Low</w:t>
                              </w:r>
                            </w:p>
                          </w:txbxContent>
                        </wps:txbx>
                        <wps:bodyPr rot="0" vert="horz" wrap="square" lIns="91440" tIns="45720" rIns="91440" bIns="45720" anchor="t" anchorCtr="0">
                          <a:spAutoFit/>
                        </wps:bodyPr>
                      </wps:wsp>
                    </wpg:wgp>
                  </a:graphicData>
                </a:graphic>
              </wp:anchor>
            </w:drawing>
          </mc:Choice>
          <mc:Fallback>
            <w:pict>
              <v:group w14:anchorId="6DA209A8" id="Group 213" o:spid="_x0000_s1236" style="position:absolute;margin-left:-51.6pt;margin-top:84.05pt;width:561pt;height:177.75pt;z-index:-251633664"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">
                <v:shape id="Picture 214" o:spid="_x0000_s1237"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">
                  <v:imagedata r:id="rId11" o:title=""/>
                </v:shape>
                <v:shape id="Picture 215" o:spid="_x0000_s1238"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">
                  <v:imagedata r:id="rId12" o:title=""/>
                </v:shape>
                <v:shape id="Picture 216" o:spid="_x0000_s1239"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">
                  <v:imagedata r:id="rId13" o:title=""/>
                </v:shape>
                <v:shape id="Picture 217" o:spid="_x0000_s1240"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">
                  <v:imagedata r:id="rId14" o:title=""/>
                </v:shape>
                <v:shape id="_x0000_s1241"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09DF7E24" w14:textId="77777777" w:rsidR="00B54701" w:rsidRDefault="00B54701" w:rsidP="00764867">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5DF6E765" w14:textId="77777777" w:rsidR="00B54701" w:rsidRDefault="00B54701" w:rsidP="00764867">
                        <w:pPr>
                          <w:pStyle w:val="ListParagraph"/>
                          <w:numPr>
                            <w:ilvl w:val="0"/>
                            <w:numId w:val="1"/>
                          </w:numPr>
                          <w:rPr>
                            <w:sz w:val="20"/>
                            <w:szCs w:val="20"/>
                          </w:rPr>
                        </w:pPr>
                        <w:r>
                          <w:rPr>
                            <w:sz w:val="20"/>
                            <w:szCs w:val="20"/>
                          </w:rPr>
                          <w:t>Occasional bird calls</w:t>
                        </w:r>
                      </w:p>
                      <w:p w14:paraId="6417EFFF" w14:textId="77777777" w:rsidR="00B54701" w:rsidRPr="00764867" w:rsidRDefault="00B54701" w:rsidP="00764867">
                        <w:pPr>
                          <w:pStyle w:val="ListParagraph"/>
                          <w:numPr>
                            <w:ilvl w:val="0"/>
                            <w:numId w:val="1"/>
                          </w:numPr>
                        </w:pPr>
                        <w:r>
                          <w:rPr>
                            <w:sz w:val="20"/>
                            <w:szCs w:val="20"/>
                          </w:rPr>
                          <w:t>Leader calling children back to them</w:t>
                        </w:r>
                      </w:p>
                      <w:p w14:paraId="055EEF78" w14:textId="77777777" w:rsidR="00B54701" w:rsidRDefault="00B54701" w:rsidP="00764867">
                        <w:pPr>
                          <w:pStyle w:val="ListParagraph"/>
                          <w:numPr>
                            <w:ilvl w:val="0"/>
                            <w:numId w:val="1"/>
                          </w:numPr>
                        </w:pPr>
                        <w:r>
                          <w:rPr>
                            <w:sz w:val="20"/>
                            <w:szCs w:val="20"/>
                          </w:rPr>
                          <w:t>When doing plant actions children are encouraged to call out at raised volume</w:t>
                        </w:r>
                      </w:p>
                      <w:p w14:paraId="26157C4D" w14:textId="77777777" w:rsidR="00B54701" w:rsidRDefault="00B54701" w:rsidP="00764867"/>
                    </w:txbxContent>
                  </v:textbox>
                </v:shape>
                <v:shape id="_x0000_s1242"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57FF1D6D" w14:textId="77777777" w:rsidR="00B54701" w:rsidRDefault="00B54701" w:rsidP="00764867">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118B656" w14:textId="77777777" w:rsidR="00B54701" w:rsidRDefault="00B54701" w:rsidP="00764867"/>
                    </w:txbxContent>
                  </v:textbox>
                </v:shape>
                <v:shape id="_x0000_s1243"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1E447806" w14:textId="77777777" w:rsidR="00B54701" w:rsidRDefault="00B54701" w:rsidP="00764867">
                        <w:pPr>
                          <w:pStyle w:val="ListParagraph"/>
                          <w:numPr>
                            <w:ilvl w:val="0"/>
                            <w:numId w:val="1"/>
                          </w:numPr>
                        </w:pPr>
                        <w:r>
                          <w:rPr>
                            <w:sz w:val="20"/>
                            <w:szCs w:val="20"/>
                          </w:rPr>
                          <w:t>During game sponges and water are handled by the children</w:t>
                        </w:r>
                      </w:p>
                    </w:txbxContent>
                  </v:textbox>
                </v:shape>
                <v:shape id="_x0000_s1244"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50AD3796" w14:textId="77777777" w:rsidR="00B54701" w:rsidRPr="005612C1" w:rsidRDefault="00B54701" w:rsidP="00764867">
                        <w:pPr>
                          <w:pStyle w:val="ListParagraph"/>
                          <w:numPr>
                            <w:ilvl w:val="0"/>
                            <w:numId w:val="1"/>
                          </w:numPr>
                          <w:rPr>
                            <w:sz w:val="20"/>
                            <w:szCs w:val="20"/>
                          </w:rPr>
                        </w:pPr>
                        <w:r>
                          <w:rPr>
                            <w:sz w:val="20"/>
                            <w:szCs w:val="20"/>
                          </w:rPr>
                          <w:t>Flower and plant smells</w:t>
                        </w:r>
                      </w:p>
                    </w:txbxContent>
                  </v:textbox>
                </v:shape>
                <v:shape id="_x0000_s1245"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" stroked="f">
                  <v:textbox style="mso-fit-shape-to-text:t">
                    <w:txbxContent>
                      <w:p w14:paraId="7644B598" w14:textId="77777777" w:rsidR="00B54701" w:rsidRDefault="00B54701" w:rsidP="00764867">
                        <w:r>
                          <w:t>Medium</w:t>
                        </w:r>
                      </w:p>
                    </w:txbxContent>
                  </v:textbox>
                </v:shape>
                <v:shape id="_x0000_s1246"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QmxAAAANwAAAAPAAAAZHJzL2Rvd25yZXYueG1sRI9La8JA&#10;FIX3Bf/DcIXu6iQp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FKo9CbEAAAA3AAAAA8A&#10;AAAAAAAAAAAAAAAABwIAAGRycy9kb3ducmV2LnhtbFBLBQYAAAAAAwADALcAAAD4AgAAAAA=&#10;" stroked="f">
                  <v:textbox style="mso-fit-shape-to-text:t">
                    <w:txbxContent>
                      <w:p w14:paraId="6525A0FB" w14:textId="77777777" w:rsidR="00B54701" w:rsidRDefault="00B54701" w:rsidP="00764867">
                        <w:r>
                          <w:t>Low</w:t>
                        </w:r>
                      </w:p>
                    </w:txbxContent>
                  </v:textbox>
                </v:shape>
                <v:shape id="_x0000_s1247"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xSxAAAANwAAAAPAAAAZHJzL2Rvd25yZXYueG1sRI9La8JA&#10;FIX3Bf/DcIXu6iSh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N1BbFLEAAAA3AAAAA8A&#10;AAAAAAAAAAAAAAAABwIAAGRycy9kb3ducmV2LnhtbFBLBQYAAAAAAwADALcAAAD4AgAAAAA=&#10;" stroked="f">
                  <v:textbox style="mso-fit-shape-to-text:t">
                    <w:txbxContent>
                      <w:p w14:paraId="0D0223FC" w14:textId="77777777" w:rsidR="00B54701" w:rsidRDefault="00B54701" w:rsidP="00764867">
                        <w:r>
                          <w:t>Medium</w:t>
                        </w:r>
                      </w:p>
                    </w:txbxContent>
                  </v:textbox>
                </v:shape>
                <v:shape id="_x0000_s1248"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14:paraId="5F7AC5E8" w14:textId="77777777" w:rsidR="00B54701" w:rsidRDefault="00B54701" w:rsidP="00764867">
                        <w:r>
                          <w:t>Low</w:t>
                        </w:r>
                      </w:p>
                    </w:txbxContent>
                  </v:textbox>
                </v:shape>
                <w10:wrap type="tight"/>
              </v:group>
            </w:pict>
          </mc:Fallback>
        </mc:AlternateContent>
      </w:r>
      <w:r w:rsidR="00794608">
        <w:t xml:space="preserve">You will learn the four main parts of the plant, which will have a special action to learn to help you remember what they do, before completing our plant puzzles. We’ll then take a special look at the flower, building a flower using people in the group and talking about all the different parts. </w:t>
      </w:r>
      <w:proofErr w:type="gramStart"/>
      <w:r w:rsidR="00794608">
        <w:t>Finally</w:t>
      </w:r>
      <w:proofErr w:type="gramEnd"/>
      <w:r w:rsidR="00794608">
        <w:t xml:space="preserve"> we’ll play our game about bees collecting nectar and taking it back to their hive, using sponges and water.</w:t>
      </w:r>
    </w:p>
    <w:p w14:paraId="577D9362" w14:textId="77777777" w:rsidR="00CA3FC0" w:rsidRDefault="00CA3FC0" w:rsidP="00D979AF">
      <w:pPr>
        <w:rPr>
          <w:b/>
          <w:u w:val="single"/>
        </w:rPr>
      </w:pPr>
    </w:p>
    <w:p w14:paraId="705F2AE1" w14:textId="736D1B08" w:rsidR="004F2A74" w:rsidRPr="00945D29" w:rsidRDefault="004F2A74" w:rsidP="00D979AF">
      <w:pPr>
        <w:rPr>
          <w:b/>
          <w:u w:val="single"/>
        </w:rPr>
      </w:pPr>
      <w:r w:rsidRPr="00945D29">
        <w:rPr>
          <w:b/>
          <w:u w:val="single"/>
        </w:rPr>
        <w:t>Underwater Habitats (Recommended for KS1 / KS2)</w:t>
      </w:r>
    </w:p>
    <w:p w14:paraId="0DFCF7B2" w14:textId="77777777" w:rsidR="00FA573B" w:rsidRPr="0092423D" w:rsidRDefault="00764867" w:rsidP="00D979AF">
      <w:r w:rsidRPr="00764867">
        <w:rPr>
          <w:noProof/>
          <w:lang w:eastAsia="en-GB"/>
        </w:rPr>
        <mc:AlternateContent>
          <mc:Choice Requires="wpg">
            <w:drawing>
              <wp:anchor distT="0" distB="0" distL="114300" distR="114300" simplePos="0" relativeHeight="251684864" behindDoc="1" locked="0" layoutInCell="1" allowOverlap="1" wp14:anchorId="0A196C3E" wp14:editId="4D8224BE">
                <wp:simplePos x="0" y="0"/>
                <wp:positionH relativeFrom="column">
                  <wp:posOffset>-687070</wp:posOffset>
                </wp:positionH>
                <wp:positionV relativeFrom="paragraph">
                  <wp:posOffset>782955</wp:posOffset>
                </wp:positionV>
                <wp:extent cx="7124700" cy="2270760"/>
                <wp:effectExtent l="0" t="0" r="19050" b="15240"/>
                <wp:wrapTight wrapText="bothSides">
                  <wp:wrapPolygon edited="0">
                    <wp:start x="1559" y="0"/>
                    <wp:lineTo x="0" y="0"/>
                    <wp:lineTo x="0" y="21564"/>
                    <wp:lineTo x="21600" y="21564"/>
                    <wp:lineTo x="21600" y="6523"/>
                    <wp:lineTo x="20907" y="5799"/>
                    <wp:lineTo x="21022" y="544"/>
                    <wp:lineTo x="17730" y="0"/>
                    <wp:lineTo x="5602" y="0"/>
                    <wp:lineTo x="1559" y="0"/>
                  </wp:wrapPolygon>
                </wp:wrapTight>
                <wp:docPr id="226" name="Group 226"/>
                <wp:cNvGraphicFramePr/>
                <a:graphic xmlns:a="http://schemas.openxmlformats.org/drawingml/2006/main">
                  <a:graphicData uri="http://schemas.microsoft.com/office/word/2010/wordprocessingGroup">
                    <wpg:wgp>
                      <wpg:cNvGrpSpPr/>
                      <wpg:grpSpPr>
                        <a:xfrm>
                          <a:off x="0" y="0"/>
                          <a:ext cx="7124700" cy="2270760"/>
                          <a:chOff x="0" y="-13648"/>
                          <a:chExt cx="7124700" cy="2271073"/>
                        </a:xfrm>
                      </wpg:grpSpPr>
                      <pic:pic xmlns:pic="http://schemas.openxmlformats.org/drawingml/2006/picture">
                        <pic:nvPicPr>
                          <pic:cNvPr id="227" name="Picture 2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28" name="Picture 2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229" name="Picture 22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230" name="Picture 23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231"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22798C01" w14:textId="77777777" w:rsidR="00B54701" w:rsidRDefault="00B54701" w:rsidP="00764867">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BFCD0F7" w14:textId="77777777" w:rsidR="00B54701" w:rsidRDefault="00B54701" w:rsidP="00764867">
                              <w:pPr>
                                <w:pStyle w:val="ListParagraph"/>
                                <w:numPr>
                                  <w:ilvl w:val="0"/>
                                  <w:numId w:val="1"/>
                                </w:numPr>
                                <w:rPr>
                                  <w:sz w:val="20"/>
                                  <w:szCs w:val="20"/>
                                </w:rPr>
                              </w:pPr>
                              <w:r>
                                <w:rPr>
                                  <w:sz w:val="20"/>
                                  <w:szCs w:val="20"/>
                                </w:rPr>
                                <w:t>Occasional bird calls</w:t>
                              </w:r>
                            </w:p>
                            <w:p w14:paraId="1CE95BF7" w14:textId="77777777" w:rsidR="00B54701" w:rsidRPr="00764867" w:rsidRDefault="00B54701" w:rsidP="00764867">
                              <w:pPr>
                                <w:pStyle w:val="ListParagraph"/>
                                <w:numPr>
                                  <w:ilvl w:val="0"/>
                                  <w:numId w:val="1"/>
                                </w:numPr>
                              </w:pPr>
                              <w:r>
                                <w:rPr>
                                  <w:sz w:val="20"/>
                                  <w:szCs w:val="20"/>
                                </w:rPr>
                                <w:t>Leader calling children back to them</w:t>
                              </w:r>
                            </w:p>
                            <w:p w14:paraId="3F79CA1A" w14:textId="77777777" w:rsidR="00B54701" w:rsidRPr="00764867" w:rsidRDefault="00B54701" w:rsidP="00764867">
                              <w:pPr>
                                <w:pStyle w:val="ListParagraph"/>
                                <w:numPr>
                                  <w:ilvl w:val="0"/>
                                  <w:numId w:val="1"/>
                                </w:numPr>
                              </w:pPr>
                              <w:r>
                                <w:rPr>
                                  <w:sz w:val="20"/>
                                  <w:szCs w:val="20"/>
                                </w:rPr>
                                <w:t>Water splashing</w:t>
                              </w:r>
                            </w:p>
                            <w:p w14:paraId="3E4B2A34" w14:textId="77777777" w:rsidR="00B54701" w:rsidRDefault="00B54701" w:rsidP="00764867">
                              <w:pPr>
                                <w:pStyle w:val="ListParagraph"/>
                                <w:numPr>
                                  <w:ilvl w:val="0"/>
                                  <w:numId w:val="1"/>
                                </w:numPr>
                              </w:pPr>
                              <w:r>
                                <w:rPr>
                                  <w:sz w:val="20"/>
                                  <w:szCs w:val="20"/>
                                </w:rPr>
                                <w:t>Lorry noises and sirens (Brandon Marsh only)</w:t>
                              </w:r>
                            </w:p>
                            <w:p w14:paraId="649ECFCD" w14:textId="77777777" w:rsidR="00B54701" w:rsidRDefault="00B54701" w:rsidP="00764867"/>
                          </w:txbxContent>
                        </wps:txbx>
                        <wps:bodyPr rot="0" vert="horz" wrap="square" lIns="91440" tIns="45720" rIns="91440" bIns="45720" anchor="t" anchorCtr="0">
                          <a:noAutofit/>
                        </wps:bodyPr>
                      </wps:wsp>
                      <wps:wsp>
                        <wps:cNvPr id="232"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234A3228" w14:textId="77777777" w:rsidR="00B54701" w:rsidRDefault="00B54701" w:rsidP="00764867">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072F734" w14:textId="77777777" w:rsidR="00B54701" w:rsidRDefault="00B54701" w:rsidP="00764867">
                              <w:pPr>
                                <w:pStyle w:val="ListParagraph"/>
                                <w:numPr>
                                  <w:ilvl w:val="0"/>
                                  <w:numId w:val="1"/>
                                </w:numPr>
                                <w:rPr>
                                  <w:sz w:val="20"/>
                                  <w:szCs w:val="20"/>
                                </w:rPr>
                              </w:pPr>
                              <w:r>
                                <w:rPr>
                                  <w:sz w:val="20"/>
                                  <w:szCs w:val="20"/>
                                </w:rPr>
                                <w:t xml:space="preserve">Magnifying glasses may be used during this </w:t>
                              </w:r>
                              <w:proofErr w:type="gramStart"/>
                              <w:r>
                                <w:rPr>
                                  <w:sz w:val="20"/>
                                  <w:szCs w:val="20"/>
                                </w:rPr>
                                <w:t>activity</w:t>
                              </w:r>
                              <w:proofErr w:type="gramEnd"/>
                            </w:p>
                            <w:p w14:paraId="05827B75" w14:textId="77777777" w:rsidR="00B54701" w:rsidRDefault="00B54701" w:rsidP="00764867"/>
                          </w:txbxContent>
                        </wps:txbx>
                        <wps:bodyPr rot="0" vert="horz" wrap="square" lIns="91440" tIns="45720" rIns="91440" bIns="45720" anchor="t" anchorCtr="0">
                          <a:noAutofit/>
                        </wps:bodyPr>
                      </wps:wsp>
                      <wps:wsp>
                        <wps:cNvPr id="233"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5F2BB11D" w14:textId="77777777" w:rsidR="00B54701" w:rsidRPr="00764867" w:rsidRDefault="00B54701" w:rsidP="00764867">
                              <w:pPr>
                                <w:pStyle w:val="ListParagraph"/>
                                <w:numPr>
                                  <w:ilvl w:val="0"/>
                                  <w:numId w:val="1"/>
                                </w:numPr>
                              </w:pPr>
                              <w:r>
                                <w:rPr>
                                  <w:sz w:val="20"/>
                                  <w:szCs w:val="20"/>
                                </w:rPr>
                                <w:t xml:space="preserve">Children must kneel to pond dip, knees may get </w:t>
                              </w:r>
                              <w:proofErr w:type="gramStart"/>
                              <w:r>
                                <w:rPr>
                                  <w:sz w:val="20"/>
                                  <w:szCs w:val="20"/>
                                </w:rPr>
                                <w:t>wet</w:t>
                              </w:r>
                              <w:proofErr w:type="gramEnd"/>
                            </w:p>
                            <w:p w14:paraId="2A36872B" w14:textId="77777777" w:rsidR="00B54701" w:rsidRDefault="00B54701" w:rsidP="00764867">
                              <w:pPr>
                                <w:pStyle w:val="ListParagraph"/>
                                <w:numPr>
                                  <w:ilvl w:val="0"/>
                                  <w:numId w:val="1"/>
                                </w:numPr>
                              </w:pPr>
                              <w:r>
                                <w:rPr>
                                  <w:sz w:val="20"/>
                                  <w:szCs w:val="20"/>
                                </w:rPr>
                                <w:t xml:space="preserve">Hands may get </w:t>
                              </w:r>
                              <w:proofErr w:type="gramStart"/>
                              <w:r>
                                <w:rPr>
                                  <w:sz w:val="20"/>
                                  <w:szCs w:val="20"/>
                                </w:rPr>
                                <w:t>wet</w:t>
                              </w:r>
                              <w:proofErr w:type="gramEnd"/>
                              <w:r>
                                <w:rPr>
                                  <w:sz w:val="20"/>
                                  <w:szCs w:val="20"/>
                                </w:rPr>
                                <w:t xml:space="preserve"> and clothing may be splashed by water</w:t>
                              </w:r>
                            </w:p>
                          </w:txbxContent>
                        </wps:txbx>
                        <wps:bodyPr rot="0" vert="horz" wrap="square" lIns="91440" tIns="45720" rIns="91440" bIns="45720" anchor="t" anchorCtr="0">
                          <a:noAutofit/>
                        </wps:bodyPr>
                      </wps:wsp>
                      <wps:wsp>
                        <wps:cNvPr id="234"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6BE373E0" w14:textId="77777777" w:rsidR="00B54701" w:rsidRDefault="00B54701" w:rsidP="00764867">
                              <w:pPr>
                                <w:pStyle w:val="ListParagraph"/>
                                <w:numPr>
                                  <w:ilvl w:val="0"/>
                                  <w:numId w:val="1"/>
                                </w:numPr>
                                <w:rPr>
                                  <w:sz w:val="20"/>
                                  <w:szCs w:val="20"/>
                                </w:rPr>
                              </w:pPr>
                              <w:r>
                                <w:rPr>
                                  <w:sz w:val="20"/>
                                  <w:szCs w:val="20"/>
                                </w:rPr>
                                <w:t>Flower and plant smells</w:t>
                              </w:r>
                            </w:p>
                            <w:p w14:paraId="0FE14D91" w14:textId="77777777" w:rsidR="00B54701" w:rsidRPr="005612C1" w:rsidRDefault="00B54701" w:rsidP="00764867">
                              <w:pPr>
                                <w:pStyle w:val="ListParagraph"/>
                                <w:numPr>
                                  <w:ilvl w:val="0"/>
                                  <w:numId w:val="1"/>
                                </w:numPr>
                                <w:rPr>
                                  <w:sz w:val="20"/>
                                  <w:szCs w:val="20"/>
                                </w:rPr>
                              </w:pPr>
                              <w:r>
                                <w:rPr>
                                  <w:sz w:val="20"/>
                                  <w:szCs w:val="20"/>
                                </w:rPr>
                                <w:t>Water smell</w:t>
                              </w:r>
                            </w:p>
                          </w:txbxContent>
                        </wps:txbx>
                        <wps:bodyPr rot="0" vert="horz" wrap="square" lIns="91440" tIns="45720" rIns="91440" bIns="45720" anchor="t" anchorCtr="0">
                          <a:noAutofit/>
                        </wps:bodyPr>
                      </wps:wsp>
                      <wps:wsp>
                        <wps:cNvPr id="235" name="Text Box 2"/>
                        <wps:cNvSpPr txBox="1">
                          <a:spLocks noChangeArrowheads="1"/>
                        </wps:cNvSpPr>
                        <wps:spPr bwMode="auto">
                          <a:xfrm>
                            <a:off x="561974" y="-13648"/>
                            <a:ext cx="1266825" cy="685800"/>
                          </a:xfrm>
                          <a:prstGeom prst="rect">
                            <a:avLst/>
                          </a:prstGeom>
                          <a:solidFill>
                            <a:srgbClr val="FFFFFF"/>
                          </a:solidFill>
                          <a:ln w="9525">
                            <a:noFill/>
                            <a:miter lim="800000"/>
                            <a:headEnd/>
                            <a:tailEnd/>
                          </a:ln>
                        </wps:spPr>
                        <wps:txbx>
                          <w:txbxContent>
                            <w:p w14:paraId="54258F26" w14:textId="77777777" w:rsidR="00B54701" w:rsidRDefault="00B54701" w:rsidP="00764867">
                              <w:r>
                                <w:t>High (Brandon Marsh) Low (Parkridge Centre)</w:t>
                              </w:r>
                            </w:p>
                          </w:txbxContent>
                        </wps:txbx>
                        <wps:bodyPr rot="0" vert="horz" wrap="square" lIns="91440" tIns="45720" rIns="91440" bIns="45720" anchor="t" anchorCtr="0">
                          <a:noAutofit/>
                        </wps:bodyPr>
                      </wps:wsp>
                      <wps:wsp>
                        <wps:cNvPr id="236" name="Text Box 2"/>
                        <wps:cNvSpPr txBox="1">
                          <a:spLocks noChangeArrowheads="1"/>
                        </wps:cNvSpPr>
                        <wps:spPr bwMode="auto">
                          <a:xfrm>
                            <a:off x="6038850" y="239400"/>
                            <a:ext cx="829309" cy="424237"/>
                          </a:xfrm>
                          <a:prstGeom prst="rect">
                            <a:avLst/>
                          </a:prstGeom>
                          <a:solidFill>
                            <a:srgbClr val="FFFFFF"/>
                          </a:solidFill>
                          <a:ln w="9525">
                            <a:noFill/>
                            <a:miter lim="800000"/>
                            <a:headEnd/>
                            <a:tailEnd/>
                          </a:ln>
                        </wps:spPr>
                        <wps:txbx>
                          <w:txbxContent>
                            <w:p w14:paraId="30158049" w14:textId="77777777" w:rsidR="00B54701" w:rsidRDefault="00B54701" w:rsidP="00764867">
                              <w:r>
                                <w:t>Low</w:t>
                              </w:r>
                            </w:p>
                          </w:txbxContent>
                        </wps:txbx>
                        <wps:bodyPr rot="0" vert="horz" wrap="square" lIns="91440" tIns="45720" rIns="91440" bIns="45720" anchor="t" anchorCtr="0">
                          <a:spAutoFit/>
                        </wps:bodyPr>
                      </wps:wsp>
                      <wps:wsp>
                        <wps:cNvPr id="237" name="Text Box 2"/>
                        <wps:cNvSpPr txBox="1">
                          <a:spLocks noChangeArrowheads="1"/>
                        </wps:cNvSpPr>
                        <wps:spPr bwMode="auto">
                          <a:xfrm>
                            <a:off x="4257675" y="239400"/>
                            <a:ext cx="829309" cy="424237"/>
                          </a:xfrm>
                          <a:prstGeom prst="rect">
                            <a:avLst/>
                          </a:prstGeom>
                          <a:solidFill>
                            <a:srgbClr val="FFFFFF"/>
                          </a:solidFill>
                          <a:ln w="9525">
                            <a:noFill/>
                            <a:miter lim="800000"/>
                            <a:headEnd/>
                            <a:tailEnd/>
                          </a:ln>
                        </wps:spPr>
                        <wps:txbx>
                          <w:txbxContent>
                            <w:p w14:paraId="18C697FF" w14:textId="77777777" w:rsidR="00B54701" w:rsidRDefault="00B54701" w:rsidP="00764867">
                              <w:r>
                                <w:t>Medium</w:t>
                              </w:r>
                            </w:p>
                          </w:txbxContent>
                        </wps:txbx>
                        <wps:bodyPr rot="0" vert="horz" wrap="square" lIns="91440" tIns="45720" rIns="91440" bIns="45720" anchor="t" anchorCtr="0">
                          <a:spAutoFit/>
                        </wps:bodyPr>
                      </wps:wsp>
                      <wps:wsp>
                        <wps:cNvPr id="238" name="Text Box 2"/>
                        <wps:cNvSpPr txBox="1">
                          <a:spLocks noChangeArrowheads="1"/>
                        </wps:cNvSpPr>
                        <wps:spPr bwMode="auto">
                          <a:xfrm>
                            <a:off x="2476500" y="239400"/>
                            <a:ext cx="829309" cy="424237"/>
                          </a:xfrm>
                          <a:prstGeom prst="rect">
                            <a:avLst/>
                          </a:prstGeom>
                          <a:solidFill>
                            <a:srgbClr val="FFFFFF"/>
                          </a:solidFill>
                          <a:ln w="9525">
                            <a:noFill/>
                            <a:miter lim="800000"/>
                            <a:headEnd/>
                            <a:tailEnd/>
                          </a:ln>
                        </wps:spPr>
                        <wps:txbx>
                          <w:txbxContent>
                            <w:p w14:paraId="479C6539" w14:textId="77777777" w:rsidR="00B54701" w:rsidRDefault="00B54701" w:rsidP="00764867">
                              <w:r>
                                <w:t>Medium</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A196C3E" id="Group 226" o:spid="_x0000_s1249" style="position:absolute;margin-left:-54.1pt;margin-top:61.65pt;width:561pt;height:178.8pt;z-index:-251631616;mso-height-relative:margin" coordorigin=",-136" coordsize="71247,22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">
                <v:shape id="Picture 227" o:spid="_x0000_s1250"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">
                  <v:imagedata r:id="rId11" o:title=""/>
                </v:shape>
                <v:shape id="Picture 228" o:spid="_x0000_s1251"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">
                  <v:imagedata r:id="rId12" o:title=""/>
                </v:shape>
                <v:shape id="Picture 229" o:spid="_x0000_s1252"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">
                  <v:imagedata r:id="rId13" o:title=""/>
                </v:shape>
                <v:shape id="Picture 230" o:spid="_x0000_s1253"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">
                  <v:imagedata r:id="rId14" o:title=""/>
                </v:shape>
                <v:shape id="_x0000_s1254"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14:paraId="22798C01" w14:textId="77777777" w:rsidR="00B54701" w:rsidRDefault="00B54701" w:rsidP="00764867">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BFCD0F7" w14:textId="77777777" w:rsidR="00B54701" w:rsidRDefault="00B54701" w:rsidP="00764867">
                        <w:pPr>
                          <w:pStyle w:val="ListParagraph"/>
                          <w:numPr>
                            <w:ilvl w:val="0"/>
                            <w:numId w:val="1"/>
                          </w:numPr>
                          <w:rPr>
                            <w:sz w:val="20"/>
                            <w:szCs w:val="20"/>
                          </w:rPr>
                        </w:pPr>
                        <w:r>
                          <w:rPr>
                            <w:sz w:val="20"/>
                            <w:szCs w:val="20"/>
                          </w:rPr>
                          <w:t>Occasional bird calls</w:t>
                        </w:r>
                      </w:p>
                      <w:p w14:paraId="1CE95BF7" w14:textId="77777777" w:rsidR="00B54701" w:rsidRPr="00764867" w:rsidRDefault="00B54701" w:rsidP="00764867">
                        <w:pPr>
                          <w:pStyle w:val="ListParagraph"/>
                          <w:numPr>
                            <w:ilvl w:val="0"/>
                            <w:numId w:val="1"/>
                          </w:numPr>
                        </w:pPr>
                        <w:r>
                          <w:rPr>
                            <w:sz w:val="20"/>
                            <w:szCs w:val="20"/>
                          </w:rPr>
                          <w:t>Leader calling children back to them</w:t>
                        </w:r>
                      </w:p>
                      <w:p w14:paraId="3F79CA1A" w14:textId="77777777" w:rsidR="00B54701" w:rsidRPr="00764867" w:rsidRDefault="00B54701" w:rsidP="00764867">
                        <w:pPr>
                          <w:pStyle w:val="ListParagraph"/>
                          <w:numPr>
                            <w:ilvl w:val="0"/>
                            <w:numId w:val="1"/>
                          </w:numPr>
                        </w:pPr>
                        <w:r>
                          <w:rPr>
                            <w:sz w:val="20"/>
                            <w:szCs w:val="20"/>
                          </w:rPr>
                          <w:t>Water splashing</w:t>
                        </w:r>
                      </w:p>
                      <w:p w14:paraId="3E4B2A34" w14:textId="77777777" w:rsidR="00B54701" w:rsidRDefault="00B54701" w:rsidP="00764867">
                        <w:pPr>
                          <w:pStyle w:val="ListParagraph"/>
                          <w:numPr>
                            <w:ilvl w:val="0"/>
                            <w:numId w:val="1"/>
                          </w:numPr>
                        </w:pPr>
                        <w:r>
                          <w:rPr>
                            <w:sz w:val="20"/>
                            <w:szCs w:val="20"/>
                          </w:rPr>
                          <w:t>Lorry noises and sirens (Brandon Marsh only)</w:t>
                        </w:r>
                      </w:p>
                      <w:p w14:paraId="649ECFCD" w14:textId="77777777" w:rsidR="00B54701" w:rsidRDefault="00B54701" w:rsidP="00764867"/>
                    </w:txbxContent>
                  </v:textbox>
                </v:shape>
                <v:shape id="_x0000_s1255"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234A3228" w14:textId="77777777" w:rsidR="00B54701" w:rsidRDefault="00B54701" w:rsidP="00764867">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7072F734" w14:textId="77777777" w:rsidR="00B54701" w:rsidRDefault="00B54701" w:rsidP="00764867">
                        <w:pPr>
                          <w:pStyle w:val="ListParagraph"/>
                          <w:numPr>
                            <w:ilvl w:val="0"/>
                            <w:numId w:val="1"/>
                          </w:numPr>
                          <w:rPr>
                            <w:sz w:val="20"/>
                            <w:szCs w:val="20"/>
                          </w:rPr>
                        </w:pPr>
                        <w:r>
                          <w:rPr>
                            <w:sz w:val="20"/>
                            <w:szCs w:val="20"/>
                          </w:rPr>
                          <w:t xml:space="preserve">Magnifying glasses may be used during this </w:t>
                        </w:r>
                        <w:proofErr w:type="gramStart"/>
                        <w:r>
                          <w:rPr>
                            <w:sz w:val="20"/>
                            <w:szCs w:val="20"/>
                          </w:rPr>
                          <w:t>activity</w:t>
                        </w:r>
                        <w:proofErr w:type="gramEnd"/>
                      </w:p>
                      <w:p w14:paraId="05827B75" w14:textId="77777777" w:rsidR="00B54701" w:rsidRDefault="00B54701" w:rsidP="00764867"/>
                    </w:txbxContent>
                  </v:textbox>
                </v:shape>
                <v:shape id="_x0000_s1256"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5F2BB11D" w14:textId="77777777" w:rsidR="00B54701" w:rsidRPr="00764867" w:rsidRDefault="00B54701" w:rsidP="00764867">
                        <w:pPr>
                          <w:pStyle w:val="ListParagraph"/>
                          <w:numPr>
                            <w:ilvl w:val="0"/>
                            <w:numId w:val="1"/>
                          </w:numPr>
                        </w:pPr>
                        <w:r>
                          <w:rPr>
                            <w:sz w:val="20"/>
                            <w:szCs w:val="20"/>
                          </w:rPr>
                          <w:t xml:space="preserve">Children must kneel to pond dip, knees may get </w:t>
                        </w:r>
                        <w:proofErr w:type="gramStart"/>
                        <w:r>
                          <w:rPr>
                            <w:sz w:val="20"/>
                            <w:szCs w:val="20"/>
                          </w:rPr>
                          <w:t>wet</w:t>
                        </w:r>
                        <w:proofErr w:type="gramEnd"/>
                      </w:p>
                      <w:p w14:paraId="2A36872B" w14:textId="77777777" w:rsidR="00B54701" w:rsidRDefault="00B54701" w:rsidP="00764867">
                        <w:pPr>
                          <w:pStyle w:val="ListParagraph"/>
                          <w:numPr>
                            <w:ilvl w:val="0"/>
                            <w:numId w:val="1"/>
                          </w:numPr>
                        </w:pPr>
                        <w:r>
                          <w:rPr>
                            <w:sz w:val="20"/>
                            <w:szCs w:val="20"/>
                          </w:rPr>
                          <w:t xml:space="preserve">Hands may get </w:t>
                        </w:r>
                        <w:proofErr w:type="gramStart"/>
                        <w:r>
                          <w:rPr>
                            <w:sz w:val="20"/>
                            <w:szCs w:val="20"/>
                          </w:rPr>
                          <w:t>wet</w:t>
                        </w:r>
                        <w:proofErr w:type="gramEnd"/>
                        <w:r>
                          <w:rPr>
                            <w:sz w:val="20"/>
                            <w:szCs w:val="20"/>
                          </w:rPr>
                          <w:t xml:space="preserve"> and clothing may be splashed by water</w:t>
                        </w:r>
                      </w:p>
                    </w:txbxContent>
                  </v:textbox>
                </v:shape>
                <v:shape id="_x0000_s1257"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6BE373E0" w14:textId="77777777" w:rsidR="00B54701" w:rsidRDefault="00B54701" w:rsidP="00764867">
                        <w:pPr>
                          <w:pStyle w:val="ListParagraph"/>
                          <w:numPr>
                            <w:ilvl w:val="0"/>
                            <w:numId w:val="1"/>
                          </w:numPr>
                          <w:rPr>
                            <w:sz w:val="20"/>
                            <w:szCs w:val="20"/>
                          </w:rPr>
                        </w:pPr>
                        <w:r>
                          <w:rPr>
                            <w:sz w:val="20"/>
                            <w:szCs w:val="20"/>
                          </w:rPr>
                          <w:t>Flower and plant smells</w:t>
                        </w:r>
                      </w:p>
                      <w:p w14:paraId="0FE14D91" w14:textId="77777777" w:rsidR="00B54701" w:rsidRPr="005612C1" w:rsidRDefault="00B54701" w:rsidP="00764867">
                        <w:pPr>
                          <w:pStyle w:val="ListParagraph"/>
                          <w:numPr>
                            <w:ilvl w:val="0"/>
                            <w:numId w:val="1"/>
                          </w:numPr>
                          <w:rPr>
                            <w:sz w:val="20"/>
                            <w:szCs w:val="20"/>
                          </w:rPr>
                        </w:pPr>
                        <w:r>
                          <w:rPr>
                            <w:sz w:val="20"/>
                            <w:szCs w:val="20"/>
                          </w:rPr>
                          <w:t>Water smell</w:t>
                        </w:r>
                      </w:p>
                    </w:txbxContent>
                  </v:textbox>
                </v:shape>
                <v:shape id="_x0000_s1258" type="#_x0000_t202" style="position:absolute;left:5619;top:-136;width:1266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14:paraId="54258F26" w14:textId="77777777" w:rsidR="00B54701" w:rsidRDefault="00B54701" w:rsidP="00764867">
                        <w:r>
                          <w:t>High (Brandon Marsh) Low (Parkridge Centre)</w:t>
                        </w:r>
                      </w:p>
                    </w:txbxContent>
                  </v:textbox>
                </v:shape>
                <v:shape id="_x0000_s1259" type="#_x0000_t202" style="position:absolute;left:60388;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" stroked="f">
                  <v:textbox style="mso-fit-shape-to-text:t">
                    <w:txbxContent>
                      <w:p w14:paraId="30158049" w14:textId="77777777" w:rsidR="00B54701" w:rsidRDefault="00B54701" w:rsidP="00764867">
                        <w:r>
                          <w:t>Low</w:t>
                        </w:r>
                      </w:p>
                    </w:txbxContent>
                  </v:textbox>
                </v:shape>
                <v:shape id="_x0000_s1260" type="#_x0000_t202" style="position:absolute;left:42576;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" stroked="f">
                  <v:textbox style="mso-fit-shape-to-text:t">
                    <w:txbxContent>
                      <w:p w14:paraId="18C697FF" w14:textId="77777777" w:rsidR="00B54701" w:rsidRDefault="00B54701" w:rsidP="00764867">
                        <w:r>
                          <w:t>Medium</w:t>
                        </w:r>
                      </w:p>
                    </w:txbxContent>
                  </v:textbox>
                </v:shape>
                <v:shape id="_x0000_s1261" type="#_x0000_t202" style="position:absolute;left:24765;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" stroked="f">
                  <v:textbox style="mso-fit-shape-to-text:t">
                    <w:txbxContent>
                      <w:p w14:paraId="479C6539" w14:textId="77777777" w:rsidR="00B54701" w:rsidRDefault="00B54701" w:rsidP="00764867">
                        <w:r>
                          <w:t>Medium</w:t>
                        </w:r>
                      </w:p>
                    </w:txbxContent>
                  </v:textbox>
                </v:shape>
                <w10:wrap type="tight"/>
              </v:group>
            </w:pict>
          </mc:Fallback>
        </mc:AlternateContent>
      </w:r>
      <w:r w:rsidR="0092423D">
        <w:t xml:space="preserve">Using </w:t>
      </w:r>
      <w:proofErr w:type="gramStart"/>
      <w:r w:rsidR="0092423D">
        <w:t>nets</w:t>
      </w:r>
      <w:proofErr w:type="gramEnd"/>
      <w:r w:rsidR="0092423D">
        <w:t xml:space="preserve"> you will get a chance to discover what is in the pond, magnifying glasses will be on hand to have a closer look and use our id charts to figure out what you have found. At the end we will have a talk about what you may have found, before returning the creatures to the pond. </w:t>
      </w:r>
    </w:p>
    <w:p w14:paraId="3CB7282E" w14:textId="77777777" w:rsidR="00764867" w:rsidRDefault="00764867" w:rsidP="00D979AF">
      <w:pPr>
        <w:rPr>
          <w:u w:val="single"/>
        </w:rPr>
      </w:pPr>
    </w:p>
    <w:p w14:paraId="1AB17DFF" w14:textId="77777777" w:rsidR="00CA3FC0" w:rsidRDefault="00CA3FC0" w:rsidP="00D979AF">
      <w:pPr>
        <w:rPr>
          <w:b/>
          <w:u w:val="single"/>
        </w:rPr>
      </w:pPr>
    </w:p>
    <w:p w14:paraId="4CDF11FC" w14:textId="77777777" w:rsidR="00CA3FC0" w:rsidRDefault="00CA3FC0" w:rsidP="00D979AF">
      <w:pPr>
        <w:rPr>
          <w:b/>
          <w:u w:val="single"/>
        </w:rPr>
      </w:pPr>
    </w:p>
    <w:p w14:paraId="6F1714B1" w14:textId="77777777" w:rsidR="005F5D69" w:rsidRDefault="005F5D69" w:rsidP="00D979AF">
      <w:pPr>
        <w:rPr>
          <w:b/>
          <w:u w:val="single"/>
        </w:rPr>
      </w:pPr>
    </w:p>
    <w:p w14:paraId="598D2F3F" w14:textId="7F9E184C" w:rsidR="004F2A74" w:rsidRPr="00945D29" w:rsidRDefault="004F2A74" w:rsidP="00D979AF">
      <w:pPr>
        <w:rPr>
          <w:b/>
          <w:u w:val="single"/>
        </w:rPr>
      </w:pPr>
      <w:r w:rsidRPr="00945D29">
        <w:rPr>
          <w:b/>
          <w:u w:val="single"/>
        </w:rPr>
        <w:lastRenderedPageBreak/>
        <w:t>Art in the Wild (Recommended for KS1 / KS2)</w:t>
      </w:r>
    </w:p>
    <w:p w14:paraId="185A691E" w14:textId="77777777" w:rsidR="0092423D" w:rsidRDefault="00764867" w:rsidP="00D979AF">
      <w:r w:rsidRPr="00764867">
        <w:rPr>
          <w:noProof/>
          <w:lang w:eastAsia="en-GB"/>
        </w:rPr>
        <mc:AlternateContent>
          <mc:Choice Requires="wpg">
            <w:drawing>
              <wp:anchor distT="0" distB="0" distL="114300" distR="114300" simplePos="0" relativeHeight="251686912" behindDoc="1" locked="0" layoutInCell="1" allowOverlap="1" wp14:anchorId="7E0DD10C" wp14:editId="3410F661">
                <wp:simplePos x="0" y="0"/>
                <wp:positionH relativeFrom="column">
                  <wp:posOffset>-668020</wp:posOffset>
                </wp:positionH>
                <wp:positionV relativeFrom="paragraph">
                  <wp:posOffset>754380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239" name="Group 239"/>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240" name="Picture 2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41" name="Picture 2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242" name="Picture 24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243" name="Picture 24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244"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2888FFA3" w14:textId="77777777" w:rsidR="00B54701" w:rsidRPr="00C54BB5" w:rsidRDefault="00B54701" w:rsidP="00764867">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2AC3EB1B" w14:textId="77777777" w:rsidR="00B54701" w:rsidRPr="00C54BB5" w:rsidRDefault="00B54701" w:rsidP="00764867">
                              <w:pPr>
                                <w:pStyle w:val="ListParagraph"/>
                                <w:numPr>
                                  <w:ilvl w:val="0"/>
                                  <w:numId w:val="1"/>
                                </w:numPr>
                                <w:rPr>
                                  <w:sz w:val="20"/>
                                  <w:szCs w:val="20"/>
                                </w:rPr>
                              </w:pPr>
                              <w:r w:rsidRPr="00C54BB5">
                                <w:rPr>
                                  <w:sz w:val="20"/>
                                  <w:szCs w:val="20"/>
                                </w:rPr>
                                <w:t>Occasional bird calls</w:t>
                              </w:r>
                            </w:p>
                            <w:p w14:paraId="391F2AF3" w14:textId="77777777" w:rsidR="00B54701" w:rsidRPr="00C54BB5" w:rsidRDefault="00B54701" w:rsidP="00764867">
                              <w:pPr>
                                <w:pStyle w:val="ListParagraph"/>
                                <w:numPr>
                                  <w:ilvl w:val="0"/>
                                  <w:numId w:val="1"/>
                                </w:numPr>
                                <w:rPr>
                                  <w:sz w:val="20"/>
                                  <w:szCs w:val="20"/>
                                </w:rPr>
                              </w:pPr>
                              <w:r w:rsidRPr="00C54BB5">
                                <w:rPr>
                                  <w:sz w:val="20"/>
                                  <w:szCs w:val="20"/>
                                </w:rPr>
                                <w:t>Leader calling children back to them</w:t>
                              </w:r>
                            </w:p>
                            <w:p w14:paraId="7BBF7255" w14:textId="77777777" w:rsidR="00B54701" w:rsidRDefault="00B54701" w:rsidP="00764867"/>
                          </w:txbxContent>
                        </wps:txbx>
                        <wps:bodyPr rot="0" vert="horz" wrap="square" lIns="91440" tIns="45720" rIns="91440" bIns="45720" anchor="t" anchorCtr="0">
                          <a:noAutofit/>
                        </wps:bodyPr>
                      </wps:wsp>
                      <wps:wsp>
                        <wps:cNvPr id="245"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52FDCD71" w14:textId="77777777" w:rsidR="00B54701" w:rsidRDefault="00B54701" w:rsidP="00764867">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DBF5478" w14:textId="77777777" w:rsidR="00B54701" w:rsidRDefault="00B54701" w:rsidP="00764867"/>
                          </w:txbxContent>
                        </wps:txbx>
                        <wps:bodyPr rot="0" vert="horz" wrap="square" lIns="91440" tIns="45720" rIns="91440" bIns="45720" anchor="t" anchorCtr="0">
                          <a:noAutofit/>
                        </wps:bodyPr>
                      </wps:wsp>
                      <wps:wsp>
                        <wps:cNvPr id="246"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25F731ED" w14:textId="77777777" w:rsidR="00B54701" w:rsidRDefault="00B54701" w:rsidP="00764867">
                              <w:pPr>
                                <w:pStyle w:val="ListParagraph"/>
                                <w:numPr>
                                  <w:ilvl w:val="0"/>
                                  <w:numId w:val="1"/>
                                </w:numPr>
                                <w:rPr>
                                  <w:sz w:val="20"/>
                                  <w:szCs w:val="20"/>
                                </w:rPr>
                              </w:pPr>
                              <w:r>
                                <w:rPr>
                                  <w:sz w:val="20"/>
                                  <w:szCs w:val="20"/>
                                </w:rPr>
                                <w:t xml:space="preserve">Lots of different textures when handling materials to make stick </w:t>
                              </w:r>
                              <w:proofErr w:type="gramStart"/>
                              <w:r>
                                <w:rPr>
                                  <w:sz w:val="20"/>
                                  <w:szCs w:val="20"/>
                                </w:rPr>
                                <w:t>art</w:t>
                              </w:r>
                              <w:proofErr w:type="gramEnd"/>
                            </w:p>
                            <w:p w14:paraId="17431715" w14:textId="77777777" w:rsidR="00B54701" w:rsidRPr="00C54BB5" w:rsidRDefault="00B54701" w:rsidP="00764867">
                              <w:pPr>
                                <w:pStyle w:val="ListParagraph"/>
                                <w:numPr>
                                  <w:ilvl w:val="0"/>
                                  <w:numId w:val="1"/>
                                </w:numPr>
                                <w:rPr>
                                  <w:sz w:val="20"/>
                                  <w:szCs w:val="20"/>
                                </w:rPr>
                              </w:pPr>
                              <w:r w:rsidRPr="00C54BB5">
                                <w:rPr>
                                  <w:sz w:val="20"/>
                                  <w:szCs w:val="20"/>
                                </w:rPr>
                                <w:t>Art to take back to school involves handling double sided sticky tape.</w:t>
                              </w:r>
                            </w:p>
                          </w:txbxContent>
                        </wps:txbx>
                        <wps:bodyPr rot="0" vert="horz" wrap="square" lIns="91440" tIns="45720" rIns="91440" bIns="45720" anchor="t" anchorCtr="0">
                          <a:noAutofit/>
                        </wps:bodyPr>
                      </wps:wsp>
                      <wps:wsp>
                        <wps:cNvPr id="247"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4270D649" w14:textId="77777777" w:rsidR="00B54701" w:rsidRPr="005612C1" w:rsidRDefault="00B54701" w:rsidP="00764867">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248"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1DF1FBDB" w14:textId="77777777" w:rsidR="00B54701" w:rsidRDefault="00B54701" w:rsidP="00764867">
                              <w:r>
                                <w:t>Low</w:t>
                              </w:r>
                            </w:p>
                          </w:txbxContent>
                        </wps:txbx>
                        <wps:bodyPr rot="0" vert="horz" wrap="square" lIns="91440" tIns="45720" rIns="91440" bIns="45720" anchor="t" anchorCtr="0">
                          <a:spAutoFit/>
                        </wps:bodyPr>
                      </wps:wsp>
                      <wps:wsp>
                        <wps:cNvPr id="249"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2A80107F" w14:textId="77777777" w:rsidR="00B54701" w:rsidRDefault="00B54701" w:rsidP="00764867">
                              <w:r>
                                <w:t>Low</w:t>
                              </w:r>
                            </w:p>
                          </w:txbxContent>
                        </wps:txbx>
                        <wps:bodyPr rot="0" vert="horz" wrap="square" lIns="91440" tIns="45720" rIns="91440" bIns="45720" anchor="t" anchorCtr="0">
                          <a:spAutoFit/>
                        </wps:bodyPr>
                      </wps:wsp>
                      <wps:wsp>
                        <wps:cNvPr id="250"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07620559" w14:textId="77777777" w:rsidR="00B54701" w:rsidRDefault="00B54701" w:rsidP="00764867">
                              <w:r>
                                <w:t>Medium</w:t>
                              </w:r>
                            </w:p>
                          </w:txbxContent>
                        </wps:txbx>
                        <wps:bodyPr rot="0" vert="horz" wrap="square" lIns="91440" tIns="45720" rIns="91440" bIns="45720" anchor="t" anchorCtr="0">
                          <a:spAutoFit/>
                        </wps:bodyPr>
                      </wps:wsp>
                      <wps:wsp>
                        <wps:cNvPr id="251"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34171A76" w14:textId="77777777" w:rsidR="00B54701" w:rsidRDefault="00B54701" w:rsidP="00764867">
                              <w:r>
                                <w:t>Low</w:t>
                              </w:r>
                            </w:p>
                          </w:txbxContent>
                        </wps:txbx>
                        <wps:bodyPr rot="0" vert="horz" wrap="square" lIns="91440" tIns="45720" rIns="91440" bIns="45720" anchor="t" anchorCtr="0">
                          <a:spAutoFit/>
                        </wps:bodyPr>
                      </wps:wsp>
                    </wpg:wgp>
                  </a:graphicData>
                </a:graphic>
              </wp:anchor>
            </w:drawing>
          </mc:Choice>
          <mc:Fallback>
            <w:pict>
              <v:group w14:anchorId="7E0DD10C" id="Group 239" o:spid="_x0000_s1262" style="position:absolute;margin-left:-52.6pt;margin-top:59.4pt;width:561pt;height:177.75pt;z-index:-251629568"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">
                <v:shape id="Picture 240" o:spid="_x0000_s1263"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">
                  <v:imagedata r:id="rId11" o:title=""/>
                </v:shape>
                <v:shape id="Picture 241" o:spid="_x0000_s1264"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">
                  <v:imagedata r:id="rId12" o:title=""/>
                </v:shape>
                <v:shape id="Picture 242" o:spid="_x0000_s1265"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">
                  <v:imagedata r:id="rId13" o:title=""/>
                </v:shape>
                <v:shape id="Picture 243" o:spid="_x0000_s1266"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">
                  <v:imagedata r:id="rId14" o:title=""/>
                </v:shape>
                <v:shape id="_x0000_s1267"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">
                  <v:textbox>
                    <w:txbxContent>
                      <w:p w14:paraId="2888FFA3" w14:textId="77777777" w:rsidR="00B54701" w:rsidRPr="00C54BB5" w:rsidRDefault="00B54701" w:rsidP="00764867">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2AC3EB1B" w14:textId="77777777" w:rsidR="00B54701" w:rsidRPr="00C54BB5" w:rsidRDefault="00B54701" w:rsidP="00764867">
                        <w:pPr>
                          <w:pStyle w:val="ListParagraph"/>
                          <w:numPr>
                            <w:ilvl w:val="0"/>
                            <w:numId w:val="1"/>
                          </w:numPr>
                          <w:rPr>
                            <w:sz w:val="20"/>
                            <w:szCs w:val="20"/>
                          </w:rPr>
                        </w:pPr>
                        <w:r w:rsidRPr="00C54BB5">
                          <w:rPr>
                            <w:sz w:val="20"/>
                            <w:szCs w:val="20"/>
                          </w:rPr>
                          <w:t>Occasional bird calls</w:t>
                        </w:r>
                      </w:p>
                      <w:p w14:paraId="391F2AF3" w14:textId="77777777" w:rsidR="00B54701" w:rsidRPr="00C54BB5" w:rsidRDefault="00B54701" w:rsidP="00764867">
                        <w:pPr>
                          <w:pStyle w:val="ListParagraph"/>
                          <w:numPr>
                            <w:ilvl w:val="0"/>
                            <w:numId w:val="1"/>
                          </w:numPr>
                          <w:rPr>
                            <w:sz w:val="20"/>
                            <w:szCs w:val="20"/>
                          </w:rPr>
                        </w:pPr>
                        <w:r w:rsidRPr="00C54BB5">
                          <w:rPr>
                            <w:sz w:val="20"/>
                            <w:szCs w:val="20"/>
                          </w:rPr>
                          <w:t>Leader calling children back to them</w:t>
                        </w:r>
                      </w:p>
                      <w:p w14:paraId="7BBF7255" w14:textId="77777777" w:rsidR="00B54701" w:rsidRDefault="00B54701" w:rsidP="00764867"/>
                    </w:txbxContent>
                  </v:textbox>
                </v:shape>
                <v:shape id="_x0000_s1268"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">
                  <v:textbox>
                    <w:txbxContent>
                      <w:p w14:paraId="52FDCD71" w14:textId="77777777" w:rsidR="00B54701" w:rsidRDefault="00B54701" w:rsidP="00764867">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6DBF5478" w14:textId="77777777" w:rsidR="00B54701" w:rsidRDefault="00B54701" w:rsidP="00764867"/>
                    </w:txbxContent>
                  </v:textbox>
                </v:shape>
                <v:shape id="_x0000_s1269"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">
                  <v:textbox>
                    <w:txbxContent>
                      <w:p w14:paraId="25F731ED" w14:textId="77777777" w:rsidR="00B54701" w:rsidRDefault="00B54701" w:rsidP="00764867">
                        <w:pPr>
                          <w:pStyle w:val="ListParagraph"/>
                          <w:numPr>
                            <w:ilvl w:val="0"/>
                            <w:numId w:val="1"/>
                          </w:numPr>
                          <w:rPr>
                            <w:sz w:val="20"/>
                            <w:szCs w:val="20"/>
                          </w:rPr>
                        </w:pPr>
                        <w:r>
                          <w:rPr>
                            <w:sz w:val="20"/>
                            <w:szCs w:val="20"/>
                          </w:rPr>
                          <w:t xml:space="preserve">Lots of different textures when handling materials to make stick </w:t>
                        </w:r>
                        <w:proofErr w:type="gramStart"/>
                        <w:r>
                          <w:rPr>
                            <w:sz w:val="20"/>
                            <w:szCs w:val="20"/>
                          </w:rPr>
                          <w:t>art</w:t>
                        </w:r>
                        <w:proofErr w:type="gramEnd"/>
                      </w:p>
                      <w:p w14:paraId="17431715" w14:textId="77777777" w:rsidR="00B54701" w:rsidRPr="00C54BB5" w:rsidRDefault="00B54701" w:rsidP="00764867">
                        <w:pPr>
                          <w:pStyle w:val="ListParagraph"/>
                          <w:numPr>
                            <w:ilvl w:val="0"/>
                            <w:numId w:val="1"/>
                          </w:numPr>
                          <w:rPr>
                            <w:sz w:val="20"/>
                            <w:szCs w:val="20"/>
                          </w:rPr>
                        </w:pPr>
                        <w:r w:rsidRPr="00C54BB5">
                          <w:rPr>
                            <w:sz w:val="20"/>
                            <w:szCs w:val="20"/>
                          </w:rPr>
                          <w:t>Art to take back to school involves handling double sided sticky tape.</w:t>
                        </w:r>
                      </w:p>
                    </w:txbxContent>
                  </v:textbox>
                </v:shape>
                <v:shape id="_x0000_s1270"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14:paraId="4270D649" w14:textId="77777777" w:rsidR="00B54701" w:rsidRPr="005612C1" w:rsidRDefault="00B54701" w:rsidP="00764867">
                        <w:pPr>
                          <w:pStyle w:val="ListParagraph"/>
                          <w:numPr>
                            <w:ilvl w:val="0"/>
                            <w:numId w:val="1"/>
                          </w:numPr>
                          <w:rPr>
                            <w:sz w:val="20"/>
                            <w:szCs w:val="20"/>
                          </w:rPr>
                        </w:pPr>
                        <w:r>
                          <w:rPr>
                            <w:sz w:val="20"/>
                            <w:szCs w:val="20"/>
                          </w:rPr>
                          <w:t>Flower and plant smells</w:t>
                        </w:r>
                      </w:p>
                    </w:txbxContent>
                  </v:textbox>
                </v:shape>
                <v:shape id="_x0000_s1271"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" stroked="f">
                  <v:textbox style="mso-fit-shape-to-text:t">
                    <w:txbxContent>
                      <w:p w14:paraId="1DF1FBDB" w14:textId="77777777" w:rsidR="00B54701" w:rsidRDefault="00B54701" w:rsidP="00764867">
                        <w:r>
                          <w:t>Low</w:t>
                        </w:r>
                      </w:p>
                    </w:txbxContent>
                  </v:textbox>
                </v:shape>
                <v:shape id="_x0000_s1272"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" stroked="f">
                  <v:textbox style="mso-fit-shape-to-text:t">
                    <w:txbxContent>
                      <w:p w14:paraId="2A80107F" w14:textId="77777777" w:rsidR="00B54701" w:rsidRDefault="00B54701" w:rsidP="00764867">
                        <w:r>
                          <w:t>Low</w:t>
                        </w:r>
                      </w:p>
                    </w:txbxContent>
                  </v:textbox>
                </v:shape>
                <v:shape id="_x0000_s1273"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" stroked="f">
                  <v:textbox style="mso-fit-shape-to-text:t">
                    <w:txbxContent>
                      <w:p w14:paraId="07620559" w14:textId="77777777" w:rsidR="00B54701" w:rsidRDefault="00B54701" w:rsidP="00764867">
                        <w:r>
                          <w:t>Medium</w:t>
                        </w:r>
                      </w:p>
                    </w:txbxContent>
                  </v:textbox>
                </v:shape>
                <v:shape id="_x0000_s1274"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" stroked="f">
                  <v:textbox style="mso-fit-shape-to-text:t">
                    <w:txbxContent>
                      <w:p w14:paraId="34171A76" w14:textId="77777777" w:rsidR="00B54701" w:rsidRDefault="00B54701" w:rsidP="00764867">
                        <w:r>
                          <w:t>Low</w:t>
                        </w:r>
                      </w:p>
                    </w:txbxContent>
                  </v:textbox>
                </v:shape>
                <w10:wrap type="tight"/>
              </v:group>
            </w:pict>
          </mc:Fallback>
        </mc:AlternateContent>
      </w:r>
      <w:r w:rsidR="0092423D">
        <w:t>Using just what we can find on the woodland floor we’ll make massive pieces of art, before walking around and admiring each other’s work. Then we’ll use special sticky caterpillar’s pictures and collect natural materials to stick to it, so you can take a piece of art back to school with you.</w:t>
      </w:r>
    </w:p>
    <w:p w14:paraId="5F7F6695" w14:textId="77777777" w:rsidR="00764867" w:rsidRDefault="00764867" w:rsidP="00D979AF"/>
    <w:p w14:paraId="36D38022" w14:textId="77777777" w:rsidR="004F2A74" w:rsidRPr="00945D29" w:rsidRDefault="004F2A74" w:rsidP="00D979AF">
      <w:pPr>
        <w:rPr>
          <w:b/>
          <w:u w:val="single"/>
        </w:rPr>
      </w:pPr>
      <w:r w:rsidRPr="00945D29">
        <w:rPr>
          <w:b/>
          <w:u w:val="single"/>
        </w:rPr>
        <w:t>Hedgehogs and Hibernators (Recommended for KS1 / KS2)</w:t>
      </w:r>
    </w:p>
    <w:p w14:paraId="6AE75903" w14:textId="5F3A041E" w:rsidR="00EE5062" w:rsidRDefault="00813800" w:rsidP="00D979AF">
      <w:r w:rsidRPr="00813800">
        <w:rPr>
          <w:noProof/>
          <w:lang w:eastAsia="en-GB"/>
        </w:rPr>
        <mc:AlternateContent>
          <mc:Choice Requires="wpg">
            <w:drawing>
              <wp:anchor distT="0" distB="0" distL="114300" distR="114300" simplePos="0" relativeHeight="251693056" behindDoc="1" locked="0" layoutInCell="1" allowOverlap="1" wp14:anchorId="77FB5BE7" wp14:editId="01019BBE">
                <wp:simplePos x="0" y="0"/>
                <wp:positionH relativeFrom="column">
                  <wp:posOffset>-723900</wp:posOffset>
                </wp:positionH>
                <wp:positionV relativeFrom="paragraph">
                  <wp:posOffset>1314450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278" name="Group 278"/>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279" name="Picture 27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80" name="Picture 28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281" name="Picture 28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282" name="Picture 28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283"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1FD97D14" w14:textId="77777777" w:rsidR="00B54701" w:rsidRPr="00C54BB5" w:rsidRDefault="00B54701" w:rsidP="00813800">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75A026C1" w14:textId="77777777" w:rsidR="00B54701" w:rsidRPr="00C54BB5" w:rsidRDefault="00B54701" w:rsidP="00813800">
                              <w:pPr>
                                <w:pStyle w:val="ListParagraph"/>
                                <w:numPr>
                                  <w:ilvl w:val="0"/>
                                  <w:numId w:val="1"/>
                                </w:numPr>
                                <w:rPr>
                                  <w:sz w:val="20"/>
                                  <w:szCs w:val="20"/>
                                </w:rPr>
                              </w:pPr>
                              <w:r w:rsidRPr="00C54BB5">
                                <w:rPr>
                                  <w:sz w:val="20"/>
                                  <w:szCs w:val="20"/>
                                </w:rPr>
                                <w:t>Occasional bird calls</w:t>
                              </w:r>
                            </w:p>
                            <w:p w14:paraId="1BFBA6B0" w14:textId="77777777" w:rsidR="00B54701" w:rsidRPr="00C54BB5" w:rsidRDefault="00B54701" w:rsidP="00813800">
                              <w:pPr>
                                <w:pStyle w:val="ListParagraph"/>
                                <w:numPr>
                                  <w:ilvl w:val="0"/>
                                  <w:numId w:val="1"/>
                                </w:numPr>
                                <w:rPr>
                                  <w:sz w:val="20"/>
                                  <w:szCs w:val="20"/>
                                </w:rPr>
                              </w:pPr>
                              <w:r w:rsidRPr="00C54BB5">
                                <w:rPr>
                                  <w:sz w:val="20"/>
                                  <w:szCs w:val="20"/>
                                </w:rPr>
                                <w:t>Leader calling children back to them</w:t>
                              </w:r>
                            </w:p>
                            <w:p w14:paraId="2036690F" w14:textId="77777777" w:rsidR="00B54701" w:rsidRDefault="00B54701" w:rsidP="00813800"/>
                          </w:txbxContent>
                        </wps:txbx>
                        <wps:bodyPr rot="0" vert="horz" wrap="square" lIns="91440" tIns="45720" rIns="91440" bIns="45720" anchor="t" anchorCtr="0">
                          <a:noAutofit/>
                        </wps:bodyPr>
                      </wps:wsp>
                      <wps:wsp>
                        <wps:cNvPr id="284"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76967BF2" w14:textId="77777777" w:rsidR="00B54701" w:rsidRPr="00813800" w:rsidRDefault="00B54701" w:rsidP="00813800">
                              <w:pPr>
                                <w:pStyle w:val="ListParagraph"/>
                                <w:numPr>
                                  <w:ilvl w:val="0"/>
                                  <w:numId w:val="1"/>
                                </w:numPr>
                                <w:rPr>
                                  <w:sz w:val="18"/>
                                  <w:szCs w:val="18"/>
                                </w:rPr>
                              </w:pPr>
                              <w:r w:rsidRPr="00813800">
                                <w:rPr>
                                  <w:sz w:val="18"/>
                                  <w:szCs w:val="18"/>
                                </w:rPr>
                                <w:t xml:space="preserve">Occasional people walking past, trees moving in the wind, birds flying or insects </w:t>
                              </w:r>
                              <w:proofErr w:type="gramStart"/>
                              <w:r w:rsidRPr="00813800">
                                <w:rPr>
                                  <w:sz w:val="18"/>
                                  <w:szCs w:val="18"/>
                                </w:rPr>
                                <w:t>crawling</w:t>
                              </w:r>
                              <w:proofErr w:type="gramEnd"/>
                            </w:p>
                            <w:p w14:paraId="061DE75B" w14:textId="77777777" w:rsidR="00B54701" w:rsidRPr="00813800" w:rsidRDefault="00B54701" w:rsidP="00813800">
                              <w:pPr>
                                <w:pStyle w:val="ListParagraph"/>
                                <w:numPr>
                                  <w:ilvl w:val="0"/>
                                  <w:numId w:val="1"/>
                                </w:numPr>
                                <w:rPr>
                                  <w:sz w:val="18"/>
                                  <w:szCs w:val="18"/>
                                </w:rPr>
                              </w:pPr>
                              <w:r w:rsidRPr="00813800">
                                <w:rPr>
                                  <w:sz w:val="18"/>
                                  <w:szCs w:val="18"/>
                                </w:rPr>
                                <w:t>Hedgehog toys</w:t>
                              </w:r>
                            </w:p>
                            <w:p w14:paraId="44414C06" w14:textId="77777777" w:rsidR="00B54701" w:rsidRPr="00813800" w:rsidRDefault="00B54701" w:rsidP="00813800">
                              <w:pPr>
                                <w:pStyle w:val="ListParagraph"/>
                                <w:numPr>
                                  <w:ilvl w:val="0"/>
                                  <w:numId w:val="1"/>
                                </w:numPr>
                                <w:rPr>
                                  <w:sz w:val="18"/>
                                  <w:szCs w:val="18"/>
                                </w:rPr>
                              </w:pPr>
                              <w:r w:rsidRPr="00813800">
                                <w:rPr>
                                  <w:sz w:val="18"/>
                                  <w:szCs w:val="18"/>
                                </w:rPr>
                                <w:t xml:space="preserve">May be covered during hibernating </w:t>
                              </w:r>
                              <w:proofErr w:type="gramStart"/>
                              <w:r w:rsidRPr="00813800">
                                <w:rPr>
                                  <w:sz w:val="18"/>
                                  <w:szCs w:val="18"/>
                                </w:rPr>
                                <w:t>game</w:t>
                              </w:r>
                              <w:proofErr w:type="gramEnd"/>
                            </w:p>
                            <w:p w14:paraId="180E6457" w14:textId="77777777" w:rsidR="00B54701" w:rsidRDefault="00B54701" w:rsidP="00813800"/>
                          </w:txbxContent>
                        </wps:txbx>
                        <wps:bodyPr rot="0" vert="horz" wrap="square" lIns="91440" tIns="45720" rIns="91440" bIns="45720" anchor="t" anchorCtr="0">
                          <a:noAutofit/>
                        </wps:bodyPr>
                      </wps:wsp>
                      <wps:wsp>
                        <wps:cNvPr id="285"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644D67A9" w14:textId="77777777" w:rsidR="00B54701" w:rsidRPr="00813800" w:rsidRDefault="00B54701" w:rsidP="00813800">
                              <w:pPr>
                                <w:pStyle w:val="ListParagraph"/>
                                <w:numPr>
                                  <w:ilvl w:val="0"/>
                                  <w:numId w:val="1"/>
                                </w:numPr>
                              </w:pPr>
                              <w:r>
                                <w:rPr>
                                  <w:sz w:val="20"/>
                                  <w:szCs w:val="20"/>
                                </w:rPr>
                                <w:t xml:space="preserve">Mud texture if using hand to mould mud </w:t>
                              </w:r>
                              <w:proofErr w:type="gramStart"/>
                              <w:r>
                                <w:rPr>
                                  <w:sz w:val="20"/>
                                  <w:szCs w:val="20"/>
                                </w:rPr>
                                <w:t>hedgehog</w:t>
                              </w:r>
                              <w:proofErr w:type="gramEnd"/>
                            </w:p>
                            <w:p w14:paraId="088EB635" w14:textId="77777777" w:rsidR="00B54701" w:rsidRDefault="00B54701" w:rsidP="00813800">
                              <w:pPr>
                                <w:pStyle w:val="ListParagraph"/>
                                <w:numPr>
                                  <w:ilvl w:val="0"/>
                                  <w:numId w:val="1"/>
                                </w:numPr>
                              </w:pPr>
                              <w:r>
                                <w:rPr>
                                  <w:sz w:val="20"/>
                                  <w:szCs w:val="20"/>
                                </w:rPr>
                                <w:t>Crouching on floor during hibernating game.</w:t>
                              </w:r>
                            </w:p>
                          </w:txbxContent>
                        </wps:txbx>
                        <wps:bodyPr rot="0" vert="horz" wrap="square" lIns="91440" tIns="45720" rIns="91440" bIns="45720" anchor="t" anchorCtr="0">
                          <a:noAutofit/>
                        </wps:bodyPr>
                      </wps:wsp>
                      <wps:wsp>
                        <wps:cNvPr id="286"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62F7D43F" w14:textId="77777777" w:rsidR="00B54701" w:rsidRPr="005612C1" w:rsidRDefault="00B54701" w:rsidP="00813800">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287"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1CCF3F48" w14:textId="77777777" w:rsidR="00B54701" w:rsidRDefault="00B54701" w:rsidP="00813800">
                              <w:r>
                                <w:t>Low</w:t>
                              </w:r>
                            </w:p>
                          </w:txbxContent>
                        </wps:txbx>
                        <wps:bodyPr rot="0" vert="horz" wrap="square" lIns="91440" tIns="45720" rIns="91440" bIns="45720" anchor="t" anchorCtr="0">
                          <a:spAutoFit/>
                        </wps:bodyPr>
                      </wps:wsp>
                      <wps:wsp>
                        <wps:cNvPr id="288"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1508E3E4" w14:textId="77777777" w:rsidR="00B54701" w:rsidRDefault="00B54701" w:rsidP="00813800">
                              <w:r>
                                <w:t>Low</w:t>
                              </w:r>
                            </w:p>
                          </w:txbxContent>
                        </wps:txbx>
                        <wps:bodyPr rot="0" vert="horz" wrap="square" lIns="91440" tIns="45720" rIns="91440" bIns="45720" anchor="t" anchorCtr="0">
                          <a:spAutoFit/>
                        </wps:bodyPr>
                      </wps:wsp>
                      <wps:wsp>
                        <wps:cNvPr id="289"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622E314A" w14:textId="77777777" w:rsidR="00B54701" w:rsidRDefault="00B54701" w:rsidP="00813800">
                              <w:r>
                                <w:t>High</w:t>
                              </w:r>
                            </w:p>
                          </w:txbxContent>
                        </wps:txbx>
                        <wps:bodyPr rot="0" vert="horz" wrap="square" lIns="91440" tIns="45720" rIns="91440" bIns="45720" anchor="t" anchorCtr="0">
                          <a:spAutoFit/>
                        </wps:bodyPr>
                      </wps:wsp>
                      <wps:wsp>
                        <wps:cNvPr id="290"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417BC1E7" w14:textId="77777777" w:rsidR="00B54701" w:rsidRDefault="00B54701" w:rsidP="00813800">
                              <w:r>
                                <w:t>Medium</w:t>
                              </w:r>
                            </w:p>
                          </w:txbxContent>
                        </wps:txbx>
                        <wps:bodyPr rot="0" vert="horz" wrap="square" lIns="91440" tIns="45720" rIns="91440" bIns="45720" anchor="t" anchorCtr="0">
                          <a:spAutoFit/>
                        </wps:bodyPr>
                      </wps:wsp>
                    </wpg:wgp>
                  </a:graphicData>
                </a:graphic>
              </wp:anchor>
            </w:drawing>
          </mc:Choice>
          <mc:Fallback>
            <w:pict>
              <v:group w14:anchorId="77FB5BE7" id="Group 278" o:spid="_x0000_s1275" style="position:absolute;margin-left:-57pt;margin-top:103.5pt;width:561pt;height:177.75pt;z-index:-251623424"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">
                <v:shape id="Picture 279" o:spid="_x0000_s1276"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">
                  <v:imagedata r:id="rId11" o:title=""/>
                </v:shape>
                <v:shape id="Picture 280" o:spid="_x0000_s1277"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">
                  <v:imagedata r:id="rId12" o:title=""/>
                </v:shape>
                <v:shape id="Picture 281" o:spid="_x0000_s1278"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">
                  <v:imagedata r:id="rId13" o:title=""/>
                </v:shape>
                <v:shape id="Picture 282" o:spid="_x0000_s1279"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">
                  <v:imagedata r:id="rId14" o:title=""/>
                </v:shape>
                <v:shape id="_x0000_s1280"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1FD97D14" w14:textId="77777777" w:rsidR="00B54701" w:rsidRPr="00C54BB5" w:rsidRDefault="00B54701" w:rsidP="00813800">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75A026C1" w14:textId="77777777" w:rsidR="00B54701" w:rsidRPr="00C54BB5" w:rsidRDefault="00B54701" w:rsidP="00813800">
                        <w:pPr>
                          <w:pStyle w:val="ListParagraph"/>
                          <w:numPr>
                            <w:ilvl w:val="0"/>
                            <w:numId w:val="1"/>
                          </w:numPr>
                          <w:rPr>
                            <w:sz w:val="20"/>
                            <w:szCs w:val="20"/>
                          </w:rPr>
                        </w:pPr>
                        <w:r w:rsidRPr="00C54BB5">
                          <w:rPr>
                            <w:sz w:val="20"/>
                            <w:szCs w:val="20"/>
                          </w:rPr>
                          <w:t>Occasional bird calls</w:t>
                        </w:r>
                      </w:p>
                      <w:p w14:paraId="1BFBA6B0" w14:textId="77777777" w:rsidR="00B54701" w:rsidRPr="00C54BB5" w:rsidRDefault="00B54701" w:rsidP="00813800">
                        <w:pPr>
                          <w:pStyle w:val="ListParagraph"/>
                          <w:numPr>
                            <w:ilvl w:val="0"/>
                            <w:numId w:val="1"/>
                          </w:numPr>
                          <w:rPr>
                            <w:sz w:val="20"/>
                            <w:szCs w:val="20"/>
                          </w:rPr>
                        </w:pPr>
                        <w:r w:rsidRPr="00C54BB5">
                          <w:rPr>
                            <w:sz w:val="20"/>
                            <w:szCs w:val="20"/>
                          </w:rPr>
                          <w:t>Leader calling children back to them</w:t>
                        </w:r>
                      </w:p>
                      <w:p w14:paraId="2036690F" w14:textId="77777777" w:rsidR="00B54701" w:rsidRDefault="00B54701" w:rsidP="00813800"/>
                    </w:txbxContent>
                  </v:textbox>
                </v:shape>
                <v:shape id="_x0000_s1281"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76967BF2" w14:textId="77777777" w:rsidR="00B54701" w:rsidRPr="00813800" w:rsidRDefault="00B54701" w:rsidP="00813800">
                        <w:pPr>
                          <w:pStyle w:val="ListParagraph"/>
                          <w:numPr>
                            <w:ilvl w:val="0"/>
                            <w:numId w:val="1"/>
                          </w:numPr>
                          <w:rPr>
                            <w:sz w:val="18"/>
                            <w:szCs w:val="18"/>
                          </w:rPr>
                        </w:pPr>
                        <w:r w:rsidRPr="00813800">
                          <w:rPr>
                            <w:sz w:val="18"/>
                            <w:szCs w:val="18"/>
                          </w:rPr>
                          <w:t xml:space="preserve">Occasional people walking past, trees moving in the wind, birds flying or insects </w:t>
                        </w:r>
                        <w:proofErr w:type="gramStart"/>
                        <w:r w:rsidRPr="00813800">
                          <w:rPr>
                            <w:sz w:val="18"/>
                            <w:szCs w:val="18"/>
                          </w:rPr>
                          <w:t>crawling</w:t>
                        </w:r>
                        <w:proofErr w:type="gramEnd"/>
                      </w:p>
                      <w:p w14:paraId="061DE75B" w14:textId="77777777" w:rsidR="00B54701" w:rsidRPr="00813800" w:rsidRDefault="00B54701" w:rsidP="00813800">
                        <w:pPr>
                          <w:pStyle w:val="ListParagraph"/>
                          <w:numPr>
                            <w:ilvl w:val="0"/>
                            <w:numId w:val="1"/>
                          </w:numPr>
                          <w:rPr>
                            <w:sz w:val="18"/>
                            <w:szCs w:val="18"/>
                          </w:rPr>
                        </w:pPr>
                        <w:r w:rsidRPr="00813800">
                          <w:rPr>
                            <w:sz w:val="18"/>
                            <w:szCs w:val="18"/>
                          </w:rPr>
                          <w:t>Hedgehog toys</w:t>
                        </w:r>
                      </w:p>
                      <w:p w14:paraId="44414C06" w14:textId="77777777" w:rsidR="00B54701" w:rsidRPr="00813800" w:rsidRDefault="00B54701" w:rsidP="00813800">
                        <w:pPr>
                          <w:pStyle w:val="ListParagraph"/>
                          <w:numPr>
                            <w:ilvl w:val="0"/>
                            <w:numId w:val="1"/>
                          </w:numPr>
                          <w:rPr>
                            <w:sz w:val="18"/>
                            <w:szCs w:val="18"/>
                          </w:rPr>
                        </w:pPr>
                        <w:r w:rsidRPr="00813800">
                          <w:rPr>
                            <w:sz w:val="18"/>
                            <w:szCs w:val="18"/>
                          </w:rPr>
                          <w:t xml:space="preserve">May be covered during hibernating </w:t>
                        </w:r>
                        <w:proofErr w:type="gramStart"/>
                        <w:r w:rsidRPr="00813800">
                          <w:rPr>
                            <w:sz w:val="18"/>
                            <w:szCs w:val="18"/>
                          </w:rPr>
                          <w:t>game</w:t>
                        </w:r>
                        <w:proofErr w:type="gramEnd"/>
                      </w:p>
                      <w:p w14:paraId="180E6457" w14:textId="77777777" w:rsidR="00B54701" w:rsidRDefault="00B54701" w:rsidP="00813800"/>
                    </w:txbxContent>
                  </v:textbox>
                </v:shape>
                <v:shape id="_x0000_s1282"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644D67A9" w14:textId="77777777" w:rsidR="00B54701" w:rsidRPr="00813800" w:rsidRDefault="00B54701" w:rsidP="00813800">
                        <w:pPr>
                          <w:pStyle w:val="ListParagraph"/>
                          <w:numPr>
                            <w:ilvl w:val="0"/>
                            <w:numId w:val="1"/>
                          </w:numPr>
                        </w:pPr>
                        <w:r>
                          <w:rPr>
                            <w:sz w:val="20"/>
                            <w:szCs w:val="20"/>
                          </w:rPr>
                          <w:t xml:space="preserve">Mud texture if using hand to mould mud </w:t>
                        </w:r>
                        <w:proofErr w:type="gramStart"/>
                        <w:r>
                          <w:rPr>
                            <w:sz w:val="20"/>
                            <w:szCs w:val="20"/>
                          </w:rPr>
                          <w:t>hedgehog</w:t>
                        </w:r>
                        <w:proofErr w:type="gramEnd"/>
                      </w:p>
                      <w:p w14:paraId="088EB635" w14:textId="77777777" w:rsidR="00B54701" w:rsidRDefault="00B54701" w:rsidP="00813800">
                        <w:pPr>
                          <w:pStyle w:val="ListParagraph"/>
                          <w:numPr>
                            <w:ilvl w:val="0"/>
                            <w:numId w:val="1"/>
                          </w:numPr>
                        </w:pPr>
                        <w:r>
                          <w:rPr>
                            <w:sz w:val="20"/>
                            <w:szCs w:val="20"/>
                          </w:rPr>
                          <w:t>Crouching on floor during hibernating game.</w:t>
                        </w:r>
                      </w:p>
                    </w:txbxContent>
                  </v:textbox>
                </v:shape>
                <v:shape id="_x0000_s1283"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62F7D43F" w14:textId="77777777" w:rsidR="00B54701" w:rsidRPr="005612C1" w:rsidRDefault="00B54701" w:rsidP="00813800">
                        <w:pPr>
                          <w:pStyle w:val="ListParagraph"/>
                          <w:numPr>
                            <w:ilvl w:val="0"/>
                            <w:numId w:val="1"/>
                          </w:numPr>
                          <w:rPr>
                            <w:sz w:val="20"/>
                            <w:szCs w:val="20"/>
                          </w:rPr>
                        </w:pPr>
                        <w:r>
                          <w:rPr>
                            <w:sz w:val="20"/>
                            <w:szCs w:val="20"/>
                          </w:rPr>
                          <w:t>Flower and plant smells</w:t>
                        </w:r>
                      </w:p>
                    </w:txbxContent>
                  </v:textbox>
                </v:shape>
                <v:shape id="_x0000_s1284"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" stroked="f">
                  <v:textbox style="mso-fit-shape-to-text:t">
                    <w:txbxContent>
                      <w:p w14:paraId="1CCF3F48" w14:textId="77777777" w:rsidR="00B54701" w:rsidRDefault="00B54701" w:rsidP="00813800">
                        <w:r>
                          <w:t>Low</w:t>
                        </w:r>
                      </w:p>
                    </w:txbxContent>
                  </v:textbox>
                </v:shape>
                <v:shape id="_x0000_s1285"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" stroked="f">
                  <v:textbox style="mso-fit-shape-to-text:t">
                    <w:txbxContent>
                      <w:p w14:paraId="1508E3E4" w14:textId="77777777" w:rsidR="00B54701" w:rsidRDefault="00B54701" w:rsidP="00813800">
                        <w:r>
                          <w:t>Low</w:t>
                        </w:r>
                      </w:p>
                    </w:txbxContent>
                  </v:textbox>
                </v:shape>
                <v:shape id="_x0000_s1286"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" stroked="f">
                  <v:textbox style="mso-fit-shape-to-text:t">
                    <w:txbxContent>
                      <w:p w14:paraId="622E314A" w14:textId="77777777" w:rsidR="00B54701" w:rsidRDefault="00B54701" w:rsidP="00813800">
                        <w:r>
                          <w:t>High</w:t>
                        </w:r>
                      </w:p>
                    </w:txbxContent>
                  </v:textbox>
                </v:shape>
                <v:shape id="_x0000_s1287"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" stroked="f">
                  <v:textbox style="mso-fit-shape-to-text:t">
                    <w:txbxContent>
                      <w:p w14:paraId="417BC1E7" w14:textId="77777777" w:rsidR="00B54701" w:rsidRDefault="00B54701" w:rsidP="00813800">
                        <w:r>
                          <w:t>Medium</w:t>
                        </w:r>
                      </w:p>
                    </w:txbxContent>
                  </v:textbox>
                </v:shape>
                <w10:wrap type="tight"/>
              </v:group>
            </w:pict>
          </mc:Fallback>
        </mc:AlternateContent>
      </w:r>
      <w:r w:rsidR="00EE5062">
        <w:t xml:space="preserve">Starting with a quick talk about hedgehogs and their fascinating lives, learning about their spikes, what they eat and so much more. Before making a mud hedgehog, by digging for your own mud, moulding it and decorating it to look just like a hedgehog. </w:t>
      </w:r>
      <w:proofErr w:type="gramStart"/>
      <w:r w:rsidR="00EE5062">
        <w:t>Finally</w:t>
      </w:r>
      <w:proofErr w:type="gramEnd"/>
      <w:r w:rsidR="00EE5062">
        <w:t xml:space="preserve"> we’ll play a game about hibernating, where we’ll run around before pretending to curl up and sleep, one person will be covered with a blanket and the rest of us will, stand up a try and guess who is under the blanket.</w:t>
      </w:r>
    </w:p>
    <w:p w14:paraId="484EBEED" w14:textId="77777777" w:rsidR="00AA512E" w:rsidRPr="00EE5062" w:rsidRDefault="00AA512E" w:rsidP="00D979AF"/>
    <w:p w14:paraId="19018098" w14:textId="77777777" w:rsidR="007B6148" w:rsidRDefault="007B6148" w:rsidP="00D979AF"/>
    <w:p w14:paraId="79FF42E2" w14:textId="77777777" w:rsidR="007B6148" w:rsidRDefault="007B6148" w:rsidP="00D979AF"/>
    <w:p w14:paraId="6A29C63D" w14:textId="77777777" w:rsidR="007B6148" w:rsidRDefault="007B6148" w:rsidP="00D979AF"/>
    <w:p w14:paraId="23425BF5" w14:textId="77777777" w:rsidR="007B6148" w:rsidRDefault="007B6148" w:rsidP="00D979AF"/>
    <w:p w14:paraId="7E84B215" w14:textId="5FA6F643" w:rsidR="004F2A74" w:rsidRPr="00945D29" w:rsidRDefault="004F2A74" w:rsidP="00D979AF">
      <w:pPr>
        <w:rPr>
          <w:b/>
          <w:u w:val="single"/>
        </w:rPr>
      </w:pPr>
      <w:r w:rsidRPr="00945D29">
        <w:rPr>
          <w:b/>
          <w:u w:val="single"/>
        </w:rPr>
        <w:lastRenderedPageBreak/>
        <w:t>Den Building (Recommended for KS2)</w:t>
      </w:r>
    </w:p>
    <w:p w14:paraId="70828BD1" w14:textId="1CFAE97C" w:rsidR="005E6E88" w:rsidRDefault="00C0340C" w:rsidP="00AD56A9">
      <w:r w:rsidRPr="00C0340C">
        <w:rPr>
          <w:noProof/>
          <w:lang w:eastAsia="en-GB"/>
        </w:rPr>
        <mc:AlternateContent>
          <mc:Choice Requires="wpg">
            <w:drawing>
              <wp:anchor distT="0" distB="0" distL="114300" distR="114300" simplePos="0" relativeHeight="251701248" behindDoc="1" locked="0" layoutInCell="1" allowOverlap="1" wp14:anchorId="6500B366" wp14:editId="66EF3595">
                <wp:simplePos x="0" y="0"/>
                <wp:positionH relativeFrom="column">
                  <wp:posOffset>-696595</wp:posOffset>
                </wp:positionH>
                <wp:positionV relativeFrom="paragraph">
                  <wp:posOffset>727075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330" name="Group 330"/>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331" name="Picture 3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332" name="Picture 3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333" name="Picture 33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334" name="Picture 33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335"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7B9A2B0C" w14:textId="77777777" w:rsidR="00B54701" w:rsidRPr="00C54BB5" w:rsidRDefault="00B54701" w:rsidP="00C0340C">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64726052" w14:textId="77777777" w:rsidR="00B54701" w:rsidRPr="00C54BB5" w:rsidRDefault="00B54701" w:rsidP="00C0340C">
                              <w:pPr>
                                <w:pStyle w:val="ListParagraph"/>
                                <w:numPr>
                                  <w:ilvl w:val="0"/>
                                  <w:numId w:val="1"/>
                                </w:numPr>
                                <w:rPr>
                                  <w:sz w:val="20"/>
                                  <w:szCs w:val="20"/>
                                </w:rPr>
                              </w:pPr>
                              <w:r w:rsidRPr="00C54BB5">
                                <w:rPr>
                                  <w:sz w:val="20"/>
                                  <w:szCs w:val="20"/>
                                </w:rPr>
                                <w:t>Occasional bird calls</w:t>
                              </w:r>
                            </w:p>
                            <w:p w14:paraId="12E61876" w14:textId="77777777" w:rsidR="00B54701" w:rsidRPr="00C54BB5" w:rsidRDefault="00B54701" w:rsidP="00C0340C">
                              <w:pPr>
                                <w:pStyle w:val="ListParagraph"/>
                                <w:numPr>
                                  <w:ilvl w:val="0"/>
                                  <w:numId w:val="1"/>
                                </w:numPr>
                                <w:rPr>
                                  <w:sz w:val="20"/>
                                  <w:szCs w:val="20"/>
                                </w:rPr>
                              </w:pPr>
                              <w:r w:rsidRPr="00C54BB5">
                                <w:rPr>
                                  <w:sz w:val="20"/>
                                  <w:szCs w:val="20"/>
                                </w:rPr>
                                <w:t>Leader calling children back to them</w:t>
                              </w:r>
                            </w:p>
                            <w:p w14:paraId="20452536" w14:textId="77777777" w:rsidR="00B54701" w:rsidRDefault="00B54701" w:rsidP="00C0340C"/>
                          </w:txbxContent>
                        </wps:txbx>
                        <wps:bodyPr rot="0" vert="horz" wrap="square" lIns="91440" tIns="45720" rIns="91440" bIns="45720" anchor="t" anchorCtr="0">
                          <a:noAutofit/>
                        </wps:bodyPr>
                      </wps:wsp>
                      <wps:wsp>
                        <wps:cNvPr id="336"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06132E1E" w14:textId="77777777" w:rsidR="00B54701" w:rsidRDefault="00B54701" w:rsidP="00C0340C">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28DCECB9" w14:textId="77777777" w:rsidR="00B54701" w:rsidRDefault="00B54701" w:rsidP="00C0340C"/>
                          </w:txbxContent>
                        </wps:txbx>
                        <wps:bodyPr rot="0" vert="horz" wrap="square" lIns="91440" tIns="45720" rIns="91440" bIns="45720" anchor="t" anchorCtr="0">
                          <a:noAutofit/>
                        </wps:bodyPr>
                      </wps:wsp>
                      <wps:wsp>
                        <wps:cNvPr id="337"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3E69DDE8" w14:textId="77777777" w:rsidR="00B54701" w:rsidRPr="00C0340C" w:rsidRDefault="00B54701" w:rsidP="00C0340C">
                              <w:pPr>
                                <w:pStyle w:val="ListParagraph"/>
                                <w:numPr>
                                  <w:ilvl w:val="0"/>
                                  <w:numId w:val="1"/>
                                </w:numPr>
                                <w:rPr>
                                  <w:sz w:val="20"/>
                                  <w:szCs w:val="20"/>
                                </w:rPr>
                              </w:pPr>
                              <w:r w:rsidRPr="00C0340C">
                                <w:rPr>
                                  <w:sz w:val="20"/>
                                  <w:szCs w:val="20"/>
                                </w:rPr>
                                <w:t xml:space="preserve">Picking up </w:t>
                              </w:r>
                              <w:r>
                                <w:rPr>
                                  <w:sz w:val="20"/>
                                  <w:szCs w:val="20"/>
                                </w:rPr>
                                <w:t xml:space="preserve">heavy sticks and logs to move to make </w:t>
                              </w:r>
                              <w:proofErr w:type="gramStart"/>
                              <w:r>
                                <w:rPr>
                                  <w:sz w:val="20"/>
                                  <w:szCs w:val="20"/>
                                </w:rPr>
                                <w:t>dens</w:t>
                              </w:r>
                              <w:proofErr w:type="gramEnd"/>
                            </w:p>
                          </w:txbxContent>
                        </wps:txbx>
                        <wps:bodyPr rot="0" vert="horz" wrap="square" lIns="91440" tIns="45720" rIns="91440" bIns="45720" anchor="t" anchorCtr="0">
                          <a:noAutofit/>
                        </wps:bodyPr>
                      </wps:wsp>
                      <wps:wsp>
                        <wps:cNvPr id="338"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1A9D707A" w14:textId="77777777" w:rsidR="00B54701" w:rsidRPr="005612C1" w:rsidRDefault="00B54701" w:rsidP="00C0340C">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339"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42CA2273" w14:textId="77777777" w:rsidR="00B54701" w:rsidRDefault="00B54701" w:rsidP="00C0340C">
                              <w:r>
                                <w:t>Low</w:t>
                              </w:r>
                            </w:p>
                          </w:txbxContent>
                        </wps:txbx>
                        <wps:bodyPr rot="0" vert="horz" wrap="square" lIns="91440" tIns="45720" rIns="91440" bIns="45720" anchor="t" anchorCtr="0">
                          <a:spAutoFit/>
                        </wps:bodyPr>
                      </wps:wsp>
                      <wps:wsp>
                        <wps:cNvPr id="340"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76C24946" w14:textId="77777777" w:rsidR="00B54701" w:rsidRDefault="00B54701" w:rsidP="00C0340C">
                              <w:r>
                                <w:t>Low</w:t>
                              </w:r>
                            </w:p>
                          </w:txbxContent>
                        </wps:txbx>
                        <wps:bodyPr rot="0" vert="horz" wrap="square" lIns="91440" tIns="45720" rIns="91440" bIns="45720" anchor="t" anchorCtr="0">
                          <a:spAutoFit/>
                        </wps:bodyPr>
                      </wps:wsp>
                      <wps:wsp>
                        <wps:cNvPr id="341"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12DA278D" w14:textId="77777777" w:rsidR="00B54701" w:rsidRDefault="00B54701" w:rsidP="00C0340C">
                              <w:r>
                                <w:t>Medium</w:t>
                              </w:r>
                            </w:p>
                          </w:txbxContent>
                        </wps:txbx>
                        <wps:bodyPr rot="0" vert="horz" wrap="square" lIns="91440" tIns="45720" rIns="91440" bIns="45720" anchor="t" anchorCtr="0">
                          <a:spAutoFit/>
                        </wps:bodyPr>
                      </wps:wsp>
                      <wps:wsp>
                        <wps:cNvPr id="342"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744781CE" w14:textId="77777777" w:rsidR="00B54701" w:rsidRDefault="00B54701" w:rsidP="00C0340C">
                              <w:r>
                                <w:t>Low</w:t>
                              </w:r>
                            </w:p>
                          </w:txbxContent>
                        </wps:txbx>
                        <wps:bodyPr rot="0" vert="horz" wrap="square" lIns="91440" tIns="45720" rIns="91440" bIns="45720" anchor="t" anchorCtr="0">
                          <a:spAutoFit/>
                        </wps:bodyPr>
                      </wps:wsp>
                    </wpg:wgp>
                  </a:graphicData>
                </a:graphic>
              </wp:anchor>
            </w:drawing>
          </mc:Choice>
          <mc:Fallback>
            <w:pict>
              <v:group w14:anchorId="6500B366" id="Group 330" o:spid="_x0000_s1288" style="position:absolute;margin-left:-54.85pt;margin-top:57.25pt;width:561pt;height:177.75pt;z-index:-251615232"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">
                <v:shape id="Picture 331" o:spid="_x0000_s1289"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">
                  <v:imagedata r:id="rId11" o:title=""/>
                </v:shape>
                <v:shape id="Picture 332" o:spid="_x0000_s1290"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">
                  <v:imagedata r:id="rId12" o:title=""/>
                </v:shape>
                <v:shape id="Picture 333" o:spid="_x0000_s1291"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">
                  <v:imagedata r:id="rId13" o:title=""/>
                </v:shape>
                <v:shape id="Picture 334" o:spid="_x0000_s1292"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">
                  <v:imagedata r:id="rId14" o:title=""/>
                </v:shape>
                <v:shape id="_x0000_s1293"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7B9A2B0C" w14:textId="77777777" w:rsidR="00B54701" w:rsidRPr="00C54BB5" w:rsidRDefault="00B54701" w:rsidP="00C0340C">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64726052" w14:textId="77777777" w:rsidR="00B54701" w:rsidRPr="00C54BB5" w:rsidRDefault="00B54701" w:rsidP="00C0340C">
                        <w:pPr>
                          <w:pStyle w:val="ListParagraph"/>
                          <w:numPr>
                            <w:ilvl w:val="0"/>
                            <w:numId w:val="1"/>
                          </w:numPr>
                          <w:rPr>
                            <w:sz w:val="20"/>
                            <w:szCs w:val="20"/>
                          </w:rPr>
                        </w:pPr>
                        <w:r w:rsidRPr="00C54BB5">
                          <w:rPr>
                            <w:sz w:val="20"/>
                            <w:szCs w:val="20"/>
                          </w:rPr>
                          <w:t>Occasional bird calls</w:t>
                        </w:r>
                      </w:p>
                      <w:p w14:paraId="12E61876" w14:textId="77777777" w:rsidR="00B54701" w:rsidRPr="00C54BB5" w:rsidRDefault="00B54701" w:rsidP="00C0340C">
                        <w:pPr>
                          <w:pStyle w:val="ListParagraph"/>
                          <w:numPr>
                            <w:ilvl w:val="0"/>
                            <w:numId w:val="1"/>
                          </w:numPr>
                          <w:rPr>
                            <w:sz w:val="20"/>
                            <w:szCs w:val="20"/>
                          </w:rPr>
                        </w:pPr>
                        <w:r w:rsidRPr="00C54BB5">
                          <w:rPr>
                            <w:sz w:val="20"/>
                            <w:szCs w:val="20"/>
                          </w:rPr>
                          <w:t>Leader calling children back to them</w:t>
                        </w:r>
                      </w:p>
                      <w:p w14:paraId="20452536" w14:textId="77777777" w:rsidR="00B54701" w:rsidRDefault="00B54701" w:rsidP="00C0340C"/>
                    </w:txbxContent>
                  </v:textbox>
                </v:shape>
                <v:shape id="_x0000_s1294"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06132E1E" w14:textId="77777777" w:rsidR="00B54701" w:rsidRDefault="00B54701" w:rsidP="00C0340C">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28DCECB9" w14:textId="77777777" w:rsidR="00B54701" w:rsidRDefault="00B54701" w:rsidP="00C0340C"/>
                    </w:txbxContent>
                  </v:textbox>
                </v:shape>
                <v:shape id="_x0000_s1295"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">
                  <v:textbox>
                    <w:txbxContent>
                      <w:p w14:paraId="3E69DDE8" w14:textId="77777777" w:rsidR="00B54701" w:rsidRPr="00C0340C" w:rsidRDefault="00B54701" w:rsidP="00C0340C">
                        <w:pPr>
                          <w:pStyle w:val="ListParagraph"/>
                          <w:numPr>
                            <w:ilvl w:val="0"/>
                            <w:numId w:val="1"/>
                          </w:numPr>
                          <w:rPr>
                            <w:sz w:val="20"/>
                            <w:szCs w:val="20"/>
                          </w:rPr>
                        </w:pPr>
                        <w:r w:rsidRPr="00C0340C">
                          <w:rPr>
                            <w:sz w:val="20"/>
                            <w:szCs w:val="20"/>
                          </w:rPr>
                          <w:t xml:space="preserve">Picking up </w:t>
                        </w:r>
                        <w:r>
                          <w:rPr>
                            <w:sz w:val="20"/>
                            <w:szCs w:val="20"/>
                          </w:rPr>
                          <w:t xml:space="preserve">heavy sticks and logs to move to make </w:t>
                        </w:r>
                        <w:proofErr w:type="gramStart"/>
                        <w:r>
                          <w:rPr>
                            <w:sz w:val="20"/>
                            <w:szCs w:val="20"/>
                          </w:rPr>
                          <w:t>dens</w:t>
                        </w:r>
                        <w:proofErr w:type="gramEnd"/>
                      </w:p>
                    </w:txbxContent>
                  </v:textbox>
                </v:shape>
                <v:shape id="_x0000_s1296"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">
                  <v:textbox>
                    <w:txbxContent>
                      <w:p w14:paraId="1A9D707A" w14:textId="77777777" w:rsidR="00B54701" w:rsidRPr="005612C1" w:rsidRDefault="00B54701" w:rsidP="00C0340C">
                        <w:pPr>
                          <w:pStyle w:val="ListParagraph"/>
                          <w:numPr>
                            <w:ilvl w:val="0"/>
                            <w:numId w:val="1"/>
                          </w:numPr>
                          <w:rPr>
                            <w:sz w:val="20"/>
                            <w:szCs w:val="20"/>
                          </w:rPr>
                        </w:pPr>
                        <w:r>
                          <w:rPr>
                            <w:sz w:val="20"/>
                            <w:szCs w:val="20"/>
                          </w:rPr>
                          <w:t>Flower and plant smells</w:t>
                        </w:r>
                      </w:p>
                    </w:txbxContent>
                  </v:textbox>
                </v:shape>
                <v:shape id="_x0000_s1297"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" stroked="f">
                  <v:textbox style="mso-fit-shape-to-text:t">
                    <w:txbxContent>
                      <w:p w14:paraId="42CA2273" w14:textId="77777777" w:rsidR="00B54701" w:rsidRDefault="00B54701" w:rsidP="00C0340C">
                        <w:r>
                          <w:t>Low</w:t>
                        </w:r>
                      </w:p>
                    </w:txbxContent>
                  </v:textbox>
                </v:shape>
                <v:shape id="_x0000_s1298"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" stroked="f">
                  <v:textbox style="mso-fit-shape-to-text:t">
                    <w:txbxContent>
                      <w:p w14:paraId="76C24946" w14:textId="77777777" w:rsidR="00B54701" w:rsidRDefault="00B54701" w:rsidP="00C0340C">
                        <w:r>
                          <w:t>Low</w:t>
                        </w:r>
                      </w:p>
                    </w:txbxContent>
                  </v:textbox>
                </v:shape>
                <v:shape id="_x0000_s1299"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" stroked="f">
                  <v:textbox style="mso-fit-shape-to-text:t">
                    <w:txbxContent>
                      <w:p w14:paraId="12DA278D" w14:textId="77777777" w:rsidR="00B54701" w:rsidRDefault="00B54701" w:rsidP="00C0340C">
                        <w:r>
                          <w:t>Medium</w:t>
                        </w:r>
                      </w:p>
                    </w:txbxContent>
                  </v:textbox>
                </v:shape>
                <v:shape id="_x0000_s1300"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" stroked="f">
                  <v:textbox style="mso-fit-shape-to-text:t">
                    <w:txbxContent>
                      <w:p w14:paraId="744781CE" w14:textId="77777777" w:rsidR="00B54701" w:rsidRDefault="00B54701" w:rsidP="00C0340C">
                        <w:r>
                          <w:t>Low</w:t>
                        </w:r>
                      </w:p>
                    </w:txbxContent>
                  </v:textbox>
                </v:shape>
                <w10:wrap type="tight"/>
              </v:group>
            </w:pict>
          </mc:Fallback>
        </mc:AlternateContent>
      </w:r>
      <w:r w:rsidR="00CA163F">
        <w:t xml:space="preserve">Working together using the trees and surrounding sticks, logs and leaves build a den in the woods, big enough for you to fit in. At the end of the </w:t>
      </w:r>
      <w:proofErr w:type="gramStart"/>
      <w:r w:rsidR="00CA163F">
        <w:t>session</w:t>
      </w:r>
      <w:proofErr w:type="gramEnd"/>
      <w:r w:rsidR="00CA163F">
        <w:t xml:space="preserve"> we will go around and listen to each other talk about their dens and when and if appropriate take the dens down.</w:t>
      </w:r>
    </w:p>
    <w:p w14:paraId="7000E8C1" w14:textId="77777777" w:rsidR="007B6148" w:rsidRDefault="007B6148" w:rsidP="007B6148">
      <w:pPr>
        <w:rPr>
          <w:b/>
          <w:u w:val="single"/>
        </w:rPr>
      </w:pPr>
    </w:p>
    <w:p w14:paraId="4E5056CD" w14:textId="209FAC2A" w:rsidR="007B6148" w:rsidRPr="00945D29" w:rsidRDefault="007B6148" w:rsidP="007B6148">
      <w:pPr>
        <w:rPr>
          <w:b/>
          <w:u w:val="single"/>
        </w:rPr>
      </w:pPr>
      <w:r>
        <w:rPr>
          <w:b/>
          <w:u w:val="single"/>
        </w:rPr>
        <w:t>River Studies</w:t>
      </w:r>
      <w:r w:rsidR="00167611">
        <w:rPr>
          <w:b/>
          <w:u w:val="single"/>
        </w:rPr>
        <w:t xml:space="preserve"> </w:t>
      </w:r>
      <w:r w:rsidRPr="00945D29">
        <w:rPr>
          <w:b/>
          <w:u w:val="single"/>
        </w:rPr>
        <w:t>(Recommended for KS2</w:t>
      </w:r>
      <w:r w:rsidR="00167611">
        <w:rPr>
          <w:b/>
          <w:u w:val="single"/>
        </w:rPr>
        <w:t xml:space="preserve"> at Hams Hall only</w:t>
      </w:r>
      <w:r w:rsidRPr="00945D29">
        <w:rPr>
          <w:b/>
          <w:u w:val="single"/>
        </w:rPr>
        <w:t>)</w:t>
      </w:r>
    </w:p>
    <w:p w14:paraId="5B3AB807" w14:textId="10CAB0A9" w:rsidR="005E6E88" w:rsidRDefault="007B6148" w:rsidP="007B6148">
      <w:r w:rsidRPr="00C0340C">
        <w:rPr>
          <w:noProof/>
          <w:lang w:eastAsia="en-GB"/>
        </w:rPr>
        <mc:AlternateContent>
          <mc:Choice Requires="wpg">
            <w:drawing>
              <wp:anchor distT="0" distB="0" distL="114300" distR="114300" simplePos="0" relativeHeight="251739136" behindDoc="1" locked="0" layoutInCell="1" allowOverlap="1" wp14:anchorId="664D3433" wp14:editId="71A5181B">
                <wp:simplePos x="0" y="0"/>
                <wp:positionH relativeFrom="column">
                  <wp:posOffset>-696595</wp:posOffset>
                </wp:positionH>
                <wp:positionV relativeFrom="paragraph">
                  <wp:posOffset>932815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1696591870" name="Group 1696591870"/>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874342158" name="Picture 8743421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1837220598" name="Picture 183722059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763001383" name="Picture 176300138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752061913" name="Picture 7520619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810928064"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4DA87CED" w14:textId="77777777" w:rsidR="007B6148" w:rsidRPr="00C54BB5" w:rsidRDefault="007B6148" w:rsidP="007B6148">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53CD8163" w14:textId="77777777" w:rsidR="007B6148" w:rsidRPr="00C54BB5" w:rsidRDefault="007B6148" w:rsidP="007B6148">
                              <w:pPr>
                                <w:pStyle w:val="ListParagraph"/>
                                <w:numPr>
                                  <w:ilvl w:val="0"/>
                                  <w:numId w:val="1"/>
                                </w:numPr>
                                <w:rPr>
                                  <w:sz w:val="20"/>
                                  <w:szCs w:val="20"/>
                                </w:rPr>
                              </w:pPr>
                              <w:r w:rsidRPr="00C54BB5">
                                <w:rPr>
                                  <w:sz w:val="20"/>
                                  <w:szCs w:val="20"/>
                                </w:rPr>
                                <w:t>Occasional bird calls</w:t>
                              </w:r>
                            </w:p>
                            <w:p w14:paraId="0DE9A562" w14:textId="0204420A" w:rsidR="007B6148" w:rsidRPr="00C54BB5" w:rsidRDefault="00BD6C79" w:rsidP="007B6148">
                              <w:pPr>
                                <w:pStyle w:val="ListParagraph"/>
                                <w:numPr>
                                  <w:ilvl w:val="0"/>
                                  <w:numId w:val="1"/>
                                </w:numPr>
                                <w:rPr>
                                  <w:sz w:val="20"/>
                                  <w:szCs w:val="20"/>
                                </w:rPr>
                              </w:pPr>
                              <w:r>
                                <w:rPr>
                                  <w:sz w:val="20"/>
                                  <w:szCs w:val="20"/>
                                </w:rPr>
                                <w:t xml:space="preserve">Leader giving out </w:t>
                              </w:r>
                              <w:proofErr w:type="gramStart"/>
                              <w:r>
                                <w:rPr>
                                  <w:sz w:val="20"/>
                                  <w:szCs w:val="20"/>
                                </w:rPr>
                                <w:t>instructions</w:t>
                              </w:r>
                              <w:proofErr w:type="gramEnd"/>
                            </w:p>
                            <w:p w14:paraId="577A6216" w14:textId="77777777" w:rsidR="007B6148" w:rsidRDefault="007B6148" w:rsidP="007B6148"/>
                          </w:txbxContent>
                        </wps:txbx>
                        <wps:bodyPr rot="0" vert="horz" wrap="square" lIns="91440" tIns="45720" rIns="91440" bIns="45720" anchor="t" anchorCtr="0">
                          <a:noAutofit/>
                        </wps:bodyPr>
                      </wps:wsp>
                      <wps:wsp>
                        <wps:cNvPr id="1483098394"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0D11DCC2" w14:textId="5BB0D06A" w:rsidR="007B6148" w:rsidRPr="00BD6C79" w:rsidRDefault="007B6148" w:rsidP="007B6148">
                              <w:pPr>
                                <w:pStyle w:val="ListParagraph"/>
                                <w:numPr>
                                  <w:ilvl w:val="0"/>
                                  <w:numId w:val="1"/>
                                </w:numPr>
                                <w:rPr>
                                  <w:sz w:val="18"/>
                                  <w:szCs w:val="18"/>
                                </w:rPr>
                              </w:pPr>
                              <w:r w:rsidRPr="00BD6C79">
                                <w:rPr>
                                  <w:sz w:val="18"/>
                                  <w:szCs w:val="18"/>
                                </w:rPr>
                                <w:t>Occasional people walking past, trees moving in the wind, birds flying or insects crawling</w:t>
                              </w:r>
                              <w:r w:rsidR="00BD6C79" w:rsidRPr="00BD6C79">
                                <w:rPr>
                                  <w:sz w:val="18"/>
                                  <w:szCs w:val="18"/>
                                </w:rPr>
                                <w:t xml:space="preserve"> when </w:t>
                              </w:r>
                              <w:proofErr w:type="gramStart"/>
                              <w:r w:rsidR="00BD6C79" w:rsidRPr="00BD6C79">
                                <w:rPr>
                                  <w:sz w:val="18"/>
                                  <w:szCs w:val="18"/>
                                </w:rPr>
                                <w:t>outside</w:t>
                              </w:r>
                              <w:proofErr w:type="gramEnd"/>
                            </w:p>
                            <w:p w14:paraId="706E1D26" w14:textId="4156AF64" w:rsidR="00BD6C79" w:rsidRDefault="00BD6C79" w:rsidP="007B6148">
                              <w:pPr>
                                <w:pStyle w:val="ListParagraph"/>
                                <w:numPr>
                                  <w:ilvl w:val="0"/>
                                  <w:numId w:val="1"/>
                                </w:numPr>
                                <w:rPr>
                                  <w:sz w:val="20"/>
                                  <w:szCs w:val="20"/>
                                </w:rPr>
                              </w:pPr>
                              <w:r w:rsidRPr="00BD6C79">
                                <w:rPr>
                                  <w:sz w:val="18"/>
                                  <w:szCs w:val="18"/>
                                </w:rPr>
                                <w:t>Lights will be turned off so presentation can be seen</w:t>
                              </w:r>
                              <w:r>
                                <w:rPr>
                                  <w:sz w:val="18"/>
                                  <w:szCs w:val="18"/>
                                </w:rPr>
                                <w:t xml:space="preserve"> when inside.</w:t>
                              </w:r>
                            </w:p>
                            <w:p w14:paraId="014EAE23" w14:textId="77777777" w:rsidR="007B6148" w:rsidRDefault="007B6148" w:rsidP="007B6148"/>
                          </w:txbxContent>
                        </wps:txbx>
                        <wps:bodyPr rot="0" vert="horz" wrap="square" lIns="91440" tIns="45720" rIns="91440" bIns="45720" anchor="t" anchorCtr="0">
                          <a:noAutofit/>
                        </wps:bodyPr>
                      </wps:wsp>
                      <wps:wsp>
                        <wps:cNvPr id="1258632234"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427B15E9" w14:textId="32BC344D" w:rsidR="007B6148" w:rsidRPr="00BD6C79" w:rsidRDefault="00BD6C79" w:rsidP="007B6148">
                              <w:pPr>
                                <w:pStyle w:val="ListParagraph"/>
                                <w:numPr>
                                  <w:ilvl w:val="0"/>
                                  <w:numId w:val="1"/>
                                </w:numPr>
                                <w:rPr>
                                  <w:sz w:val="18"/>
                                  <w:szCs w:val="18"/>
                                </w:rPr>
                              </w:pPr>
                              <w:r w:rsidRPr="00BD6C79">
                                <w:rPr>
                                  <w:sz w:val="18"/>
                                  <w:szCs w:val="18"/>
                                  <w:lang w:val="en-US"/>
                                </w:rPr>
                                <w:t>May throw apple in the river.</w:t>
                              </w:r>
                            </w:p>
                            <w:p w14:paraId="262AA501" w14:textId="0D4B4C65" w:rsidR="00BD6C79" w:rsidRPr="00BD6C79" w:rsidRDefault="00BD6C79" w:rsidP="007B6148">
                              <w:pPr>
                                <w:pStyle w:val="ListParagraph"/>
                                <w:numPr>
                                  <w:ilvl w:val="0"/>
                                  <w:numId w:val="1"/>
                                </w:numPr>
                                <w:rPr>
                                  <w:sz w:val="18"/>
                                  <w:szCs w:val="18"/>
                                </w:rPr>
                              </w:pPr>
                              <w:r w:rsidRPr="00BD6C79">
                                <w:rPr>
                                  <w:sz w:val="18"/>
                                  <w:szCs w:val="18"/>
                                  <w:lang w:val="en-US"/>
                                </w:rPr>
                                <w:t xml:space="preserve">Need to hold a clipboard and pencil when </w:t>
                              </w:r>
                              <w:proofErr w:type="gramStart"/>
                              <w:r w:rsidRPr="00BD6C79">
                                <w:rPr>
                                  <w:sz w:val="18"/>
                                  <w:szCs w:val="18"/>
                                  <w:lang w:val="en-US"/>
                                </w:rPr>
                                <w:t>outside</w:t>
                              </w:r>
                              <w:proofErr w:type="gramEnd"/>
                            </w:p>
                            <w:p w14:paraId="514E4BDF" w14:textId="1F373D64" w:rsidR="00BD6C79" w:rsidRPr="00BD6C79" w:rsidRDefault="00BD6C79" w:rsidP="007B6148">
                              <w:pPr>
                                <w:pStyle w:val="ListParagraph"/>
                                <w:numPr>
                                  <w:ilvl w:val="0"/>
                                  <w:numId w:val="1"/>
                                </w:numPr>
                                <w:rPr>
                                  <w:sz w:val="18"/>
                                  <w:szCs w:val="18"/>
                                </w:rPr>
                              </w:pPr>
                              <w:r w:rsidRPr="00BD6C79">
                                <w:rPr>
                                  <w:sz w:val="18"/>
                                  <w:szCs w:val="18"/>
                                  <w:lang w:val="en-US"/>
                                </w:rPr>
                                <w:t xml:space="preserve">No need to touch sand but it will be </w:t>
                              </w:r>
                              <w:proofErr w:type="gramStart"/>
                              <w:r w:rsidRPr="00BD6C79">
                                <w:rPr>
                                  <w:sz w:val="18"/>
                                  <w:szCs w:val="18"/>
                                  <w:lang w:val="en-US"/>
                                </w:rPr>
                                <w:t>present</w:t>
                              </w:r>
                              <w:proofErr w:type="gramEnd"/>
                            </w:p>
                            <w:p w14:paraId="5DE40546" w14:textId="445739B5" w:rsidR="00BD6C79" w:rsidRPr="00C0340C" w:rsidRDefault="00BD6C79" w:rsidP="007B6148">
                              <w:pPr>
                                <w:pStyle w:val="ListParagraph"/>
                                <w:numPr>
                                  <w:ilvl w:val="0"/>
                                  <w:numId w:val="1"/>
                                </w:numPr>
                                <w:rPr>
                                  <w:sz w:val="20"/>
                                  <w:szCs w:val="20"/>
                                </w:rPr>
                              </w:pPr>
                              <w:r w:rsidRPr="00BD6C79">
                                <w:rPr>
                                  <w:sz w:val="18"/>
                                  <w:szCs w:val="18"/>
                                  <w:lang w:val="en-US"/>
                                </w:rPr>
                                <w:t xml:space="preserve">Will </w:t>
                              </w:r>
                              <w:proofErr w:type="gramStart"/>
                              <w:r w:rsidRPr="00BD6C79">
                                <w:rPr>
                                  <w:sz w:val="18"/>
                                  <w:szCs w:val="18"/>
                                  <w:lang w:val="en-US"/>
                                </w:rPr>
                                <w:t>be sa</w:t>
                              </w:r>
                              <w:r>
                                <w:rPr>
                                  <w:sz w:val="18"/>
                                  <w:szCs w:val="18"/>
                                  <w:lang w:val="en-US"/>
                                </w:rPr>
                                <w:t>t</w:t>
                              </w:r>
                              <w:proofErr w:type="gramEnd"/>
                              <w:r w:rsidRPr="00BD6C79">
                                <w:rPr>
                                  <w:sz w:val="18"/>
                                  <w:szCs w:val="18"/>
                                  <w:lang w:val="en-US"/>
                                </w:rPr>
                                <w:t xml:space="preserve"> on</w:t>
                              </w:r>
                              <w:r>
                                <w:rPr>
                                  <w:sz w:val="20"/>
                                  <w:szCs w:val="20"/>
                                  <w:lang w:val="en-US"/>
                                </w:rPr>
                                <w:t xml:space="preserve"> </w:t>
                              </w:r>
                              <w:r w:rsidRPr="00BD6C79">
                                <w:rPr>
                                  <w:sz w:val="18"/>
                                  <w:szCs w:val="18"/>
                                  <w:lang w:val="en-US"/>
                                </w:rPr>
                                <w:t>floor, which is laminate.</w:t>
                              </w:r>
                            </w:p>
                          </w:txbxContent>
                        </wps:txbx>
                        <wps:bodyPr rot="0" vert="horz" wrap="square" lIns="91440" tIns="45720" rIns="91440" bIns="45720" anchor="t" anchorCtr="0">
                          <a:noAutofit/>
                        </wps:bodyPr>
                      </wps:wsp>
                      <wps:wsp>
                        <wps:cNvPr id="1874091110"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07045108" w14:textId="77777777" w:rsidR="007B6148" w:rsidRPr="005612C1" w:rsidRDefault="007B6148" w:rsidP="007B6148">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346953709"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4BA5667D" w14:textId="77777777" w:rsidR="007B6148" w:rsidRDefault="007B6148" w:rsidP="007B6148">
                              <w:r>
                                <w:t>Low</w:t>
                              </w:r>
                            </w:p>
                          </w:txbxContent>
                        </wps:txbx>
                        <wps:bodyPr rot="0" vert="horz" wrap="square" lIns="91440" tIns="45720" rIns="91440" bIns="45720" anchor="t" anchorCtr="0">
                          <a:spAutoFit/>
                        </wps:bodyPr>
                      </wps:wsp>
                      <wps:wsp>
                        <wps:cNvPr id="1923566492"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2359A74C" w14:textId="77777777" w:rsidR="007B6148" w:rsidRDefault="007B6148" w:rsidP="007B6148">
                              <w:r>
                                <w:t>Low</w:t>
                              </w:r>
                            </w:p>
                          </w:txbxContent>
                        </wps:txbx>
                        <wps:bodyPr rot="0" vert="horz" wrap="square" lIns="91440" tIns="45720" rIns="91440" bIns="45720" anchor="t" anchorCtr="0">
                          <a:spAutoFit/>
                        </wps:bodyPr>
                      </wps:wsp>
                      <wps:wsp>
                        <wps:cNvPr id="83571734"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4173D8F0" w14:textId="77777777" w:rsidR="007B6148" w:rsidRDefault="007B6148" w:rsidP="007B6148">
                              <w:r>
                                <w:t>Medium</w:t>
                              </w:r>
                            </w:p>
                          </w:txbxContent>
                        </wps:txbx>
                        <wps:bodyPr rot="0" vert="horz" wrap="square" lIns="91440" tIns="45720" rIns="91440" bIns="45720" anchor="t" anchorCtr="0">
                          <a:spAutoFit/>
                        </wps:bodyPr>
                      </wps:wsp>
                      <wps:wsp>
                        <wps:cNvPr id="1945903905"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14565039" w14:textId="77777777" w:rsidR="007B6148" w:rsidRDefault="007B6148" w:rsidP="007B6148">
                              <w:r>
                                <w:t>Low</w:t>
                              </w:r>
                            </w:p>
                          </w:txbxContent>
                        </wps:txbx>
                        <wps:bodyPr rot="0" vert="horz" wrap="square" lIns="91440" tIns="45720" rIns="91440" bIns="45720" anchor="t" anchorCtr="0">
                          <a:spAutoFit/>
                        </wps:bodyPr>
                      </wps:wsp>
                    </wpg:wgp>
                  </a:graphicData>
                </a:graphic>
              </wp:anchor>
            </w:drawing>
          </mc:Choice>
          <mc:Fallback>
            <w:pict>
              <v:group w14:anchorId="664D3433" id="Group 1696591870" o:spid="_x0000_s1301" style="position:absolute;margin-left:-54.85pt;margin-top:73.45pt;width:561pt;height:177.75pt;z-index:-251577344"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">
                <v:shape id="Picture 874342158" o:spid="_x0000_s1302"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">
                  <v:imagedata r:id="rId11" o:title=""/>
                </v:shape>
                <v:shape id="Picture 1837220598" o:spid="_x0000_s1303"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">
                  <v:imagedata r:id="rId12" o:title=""/>
                </v:shape>
                <v:shape id="Picture 1763001383" o:spid="_x0000_s1304"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">
                  <v:imagedata r:id="rId13" o:title=""/>
                </v:shape>
                <v:shape id="Picture 752061913" o:spid="_x0000_s1305"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">
                  <v:imagedata r:id="rId14" o:title=""/>
                </v:shape>
                <v:shape id="_x0000_s1306"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">
                  <v:textbox>
                    <w:txbxContent>
                      <w:p w14:paraId="4DA87CED" w14:textId="77777777" w:rsidR="007B6148" w:rsidRPr="00C54BB5" w:rsidRDefault="007B6148" w:rsidP="007B6148">
                        <w:pPr>
                          <w:pStyle w:val="ListParagraph"/>
                          <w:numPr>
                            <w:ilvl w:val="0"/>
                            <w:numId w:val="1"/>
                          </w:numPr>
                          <w:rPr>
                            <w:sz w:val="20"/>
                            <w:szCs w:val="20"/>
                          </w:rPr>
                        </w:pPr>
                        <w:r w:rsidRPr="00C54BB5">
                          <w:rPr>
                            <w:sz w:val="20"/>
                            <w:szCs w:val="20"/>
                          </w:rPr>
                          <w:t xml:space="preserve">Wind in the </w:t>
                        </w:r>
                        <w:proofErr w:type="gramStart"/>
                        <w:r w:rsidRPr="00C54BB5">
                          <w:rPr>
                            <w:sz w:val="20"/>
                            <w:szCs w:val="20"/>
                          </w:rPr>
                          <w:t>trees</w:t>
                        </w:r>
                        <w:proofErr w:type="gramEnd"/>
                      </w:p>
                      <w:p w14:paraId="53CD8163" w14:textId="77777777" w:rsidR="007B6148" w:rsidRPr="00C54BB5" w:rsidRDefault="007B6148" w:rsidP="007B6148">
                        <w:pPr>
                          <w:pStyle w:val="ListParagraph"/>
                          <w:numPr>
                            <w:ilvl w:val="0"/>
                            <w:numId w:val="1"/>
                          </w:numPr>
                          <w:rPr>
                            <w:sz w:val="20"/>
                            <w:szCs w:val="20"/>
                          </w:rPr>
                        </w:pPr>
                        <w:r w:rsidRPr="00C54BB5">
                          <w:rPr>
                            <w:sz w:val="20"/>
                            <w:szCs w:val="20"/>
                          </w:rPr>
                          <w:t>Occasional bird calls</w:t>
                        </w:r>
                      </w:p>
                      <w:p w14:paraId="0DE9A562" w14:textId="0204420A" w:rsidR="007B6148" w:rsidRPr="00C54BB5" w:rsidRDefault="00BD6C79" w:rsidP="007B6148">
                        <w:pPr>
                          <w:pStyle w:val="ListParagraph"/>
                          <w:numPr>
                            <w:ilvl w:val="0"/>
                            <w:numId w:val="1"/>
                          </w:numPr>
                          <w:rPr>
                            <w:sz w:val="20"/>
                            <w:szCs w:val="20"/>
                          </w:rPr>
                        </w:pPr>
                        <w:r>
                          <w:rPr>
                            <w:sz w:val="20"/>
                            <w:szCs w:val="20"/>
                          </w:rPr>
                          <w:t xml:space="preserve">Leader giving out </w:t>
                        </w:r>
                        <w:proofErr w:type="gramStart"/>
                        <w:r>
                          <w:rPr>
                            <w:sz w:val="20"/>
                            <w:szCs w:val="20"/>
                          </w:rPr>
                          <w:t>instructions</w:t>
                        </w:r>
                        <w:proofErr w:type="gramEnd"/>
                      </w:p>
                      <w:p w14:paraId="577A6216" w14:textId="77777777" w:rsidR="007B6148" w:rsidRDefault="007B6148" w:rsidP="007B6148"/>
                    </w:txbxContent>
                  </v:textbox>
                </v:shape>
                <v:shape id="_x0000_s1307"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">
                  <v:textbox>
                    <w:txbxContent>
                      <w:p w14:paraId="0D11DCC2" w14:textId="5BB0D06A" w:rsidR="007B6148" w:rsidRPr="00BD6C79" w:rsidRDefault="007B6148" w:rsidP="007B6148">
                        <w:pPr>
                          <w:pStyle w:val="ListParagraph"/>
                          <w:numPr>
                            <w:ilvl w:val="0"/>
                            <w:numId w:val="1"/>
                          </w:numPr>
                          <w:rPr>
                            <w:sz w:val="18"/>
                            <w:szCs w:val="18"/>
                          </w:rPr>
                        </w:pPr>
                        <w:r w:rsidRPr="00BD6C79">
                          <w:rPr>
                            <w:sz w:val="18"/>
                            <w:szCs w:val="18"/>
                          </w:rPr>
                          <w:t>Occasional people walking past, trees moving in the wind, birds flying or insects crawling</w:t>
                        </w:r>
                        <w:r w:rsidR="00BD6C79" w:rsidRPr="00BD6C79">
                          <w:rPr>
                            <w:sz w:val="18"/>
                            <w:szCs w:val="18"/>
                          </w:rPr>
                          <w:t xml:space="preserve"> when </w:t>
                        </w:r>
                        <w:proofErr w:type="gramStart"/>
                        <w:r w:rsidR="00BD6C79" w:rsidRPr="00BD6C79">
                          <w:rPr>
                            <w:sz w:val="18"/>
                            <w:szCs w:val="18"/>
                          </w:rPr>
                          <w:t>outside</w:t>
                        </w:r>
                        <w:proofErr w:type="gramEnd"/>
                      </w:p>
                      <w:p w14:paraId="706E1D26" w14:textId="4156AF64" w:rsidR="00BD6C79" w:rsidRDefault="00BD6C79" w:rsidP="007B6148">
                        <w:pPr>
                          <w:pStyle w:val="ListParagraph"/>
                          <w:numPr>
                            <w:ilvl w:val="0"/>
                            <w:numId w:val="1"/>
                          </w:numPr>
                          <w:rPr>
                            <w:sz w:val="20"/>
                            <w:szCs w:val="20"/>
                          </w:rPr>
                        </w:pPr>
                        <w:r w:rsidRPr="00BD6C79">
                          <w:rPr>
                            <w:sz w:val="18"/>
                            <w:szCs w:val="18"/>
                          </w:rPr>
                          <w:t>Lights will be turned off so presentation can be seen</w:t>
                        </w:r>
                        <w:r>
                          <w:rPr>
                            <w:sz w:val="18"/>
                            <w:szCs w:val="18"/>
                          </w:rPr>
                          <w:t xml:space="preserve"> when inside.</w:t>
                        </w:r>
                      </w:p>
                      <w:p w14:paraId="014EAE23" w14:textId="77777777" w:rsidR="007B6148" w:rsidRDefault="007B6148" w:rsidP="007B6148"/>
                    </w:txbxContent>
                  </v:textbox>
                </v:shape>
                <v:shape id="_x0000_s1308"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">
                  <v:textbox>
                    <w:txbxContent>
                      <w:p w14:paraId="427B15E9" w14:textId="32BC344D" w:rsidR="007B6148" w:rsidRPr="00BD6C79" w:rsidRDefault="00BD6C79" w:rsidP="007B6148">
                        <w:pPr>
                          <w:pStyle w:val="ListParagraph"/>
                          <w:numPr>
                            <w:ilvl w:val="0"/>
                            <w:numId w:val="1"/>
                          </w:numPr>
                          <w:rPr>
                            <w:sz w:val="18"/>
                            <w:szCs w:val="18"/>
                          </w:rPr>
                        </w:pPr>
                        <w:r w:rsidRPr="00BD6C79">
                          <w:rPr>
                            <w:sz w:val="18"/>
                            <w:szCs w:val="18"/>
                            <w:lang w:val="en-US"/>
                          </w:rPr>
                          <w:t>May throw apple in the river.</w:t>
                        </w:r>
                      </w:p>
                      <w:p w14:paraId="262AA501" w14:textId="0D4B4C65" w:rsidR="00BD6C79" w:rsidRPr="00BD6C79" w:rsidRDefault="00BD6C79" w:rsidP="007B6148">
                        <w:pPr>
                          <w:pStyle w:val="ListParagraph"/>
                          <w:numPr>
                            <w:ilvl w:val="0"/>
                            <w:numId w:val="1"/>
                          </w:numPr>
                          <w:rPr>
                            <w:sz w:val="18"/>
                            <w:szCs w:val="18"/>
                          </w:rPr>
                        </w:pPr>
                        <w:r w:rsidRPr="00BD6C79">
                          <w:rPr>
                            <w:sz w:val="18"/>
                            <w:szCs w:val="18"/>
                            <w:lang w:val="en-US"/>
                          </w:rPr>
                          <w:t xml:space="preserve">Need to hold a clipboard and pencil when </w:t>
                        </w:r>
                        <w:proofErr w:type="gramStart"/>
                        <w:r w:rsidRPr="00BD6C79">
                          <w:rPr>
                            <w:sz w:val="18"/>
                            <w:szCs w:val="18"/>
                            <w:lang w:val="en-US"/>
                          </w:rPr>
                          <w:t>outside</w:t>
                        </w:r>
                        <w:proofErr w:type="gramEnd"/>
                      </w:p>
                      <w:p w14:paraId="514E4BDF" w14:textId="1F373D64" w:rsidR="00BD6C79" w:rsidRPr="00BD6C79" w:rsidRDefault="00BD6C79" w:rsidP="007B6148">
                        <w:pPr>
                          <w:pStyle w:val="ListParagraph"/>
                          <w:numPr>
                            <w:ilvl w:val="0"/>
                            <w:numId w:val="1"/>
                          </w:numPr>
                          <w:rPr>
                            <w:sz w:val="18"/>
                            <w:szCs w:val="18"/>
                          </w:rPr>
                        </w:pPr>
                        <w:r w:rsidRPr="00BD6C79">
                          <w:rPr>
                            <w:sz w:val="18"/>
                            <w:szCs w:val="18"/>
                            <w:lang w:val="en-US"/>
                          </w:rPr>
                          <w:t xml:space="preserve">No need to touch sand but it will be </w:t>
                        </w:r>
                        <w:proofErr w:type="gramStart"/>
                        <w:r w:rsidRPr="00BD6C79">
                          <w:rPr>
                            <w:sz w:val="18"/>
                            <w:szCs w:val="18"/>
                            <w:lang w:val="en-US"/>
                          </w:rPr>
                          <w:t>present</w:t>
                        </w:r>
                        <w:proofErr w:type="gramEnd"/>
                      </w:p>
                      <w:p w14:paraId="5DE40546" w14:textId="445739B5" w:rsidR="00BD6C79" w:rsidRPr="00C0340C" w:rsidRDefault="00BD6C79" w:rsidP="007B6148">
                        <w:pPr>
                          <w:pStyle w:val="ListParagraph"/>
                          <w:numPr>
                            <w:ilvl w:val="0"/>
                            <w:numId w:val="1"/>
                          </w:numPr>
                          <w:rPr>
                            <w:sz w:val="20"/>
                            <w:szCs w:val="20"/>
                          </w:rPr>
                        </w:pPr>
                        <w:r w:rsidRPr="00BD6C79">
                          <w:rPr>
                            <w:sz w:val="18"/>
                            <w:szCs w:val="18"/>
                            <w:lang w:val="en-US"/>
                          </w:rPr>
                          <w:t xml:space="preserve">Will </w:t>
                        </w:r>
                        <w:proofErr w:type="gramStart"/>
                        <w:r w:rsidRPr="00BD6C79">
                          <w:rPr>
                            <w:sz w:val="18"/>
                            <w:szCs w:val="18"/>
                            <w:lang w:val="en-US"/>
                          </w:rPr>
                          <w:t>be sa</w:t>
                        </w:r>
                        <w:r>
                          <w:rPr>
                            <w:sz w:val="18"/>
                            <w:szCs w:val="18"/>
                            <w:lang w:val="en-US"/>
                          </w:rPr>
                          <w:t>t</w:t>
                        </w:r>
                        <w:proofErr w:type="gramEnd"/>
                        <w:r w:rsidRPr="00BD6C79">
                          <w:rPr>
                            <w:sz w:val="18"/>
                            <w:szCs w:val="18"/>
                            <w:lang w:val="en-US"/>
                          </w:rPr>
                          <w:t xml:space="preserve"> on</w:t>
                        </w:r>
                        <w:r>
                          <w:rPr>
                            <w:sz w:val="20"/>
                            <w:szCs w:val="20"/>
                            <w:lang w:val="en-US"/>
                          </w:rPr>
                          <w:t xml:space="preserve"> </w:t>
                        </w:r>
                        <w:r w:rsidRPr="00BD6C79">
                          <w:rPr>
                            <w:sz w:val="18"/>
                            <w:szCs w:val="18"/>
                            <w:lang w:val="en-US"/>
                          </w:rPr>
                          <w:t>floor, which is laminate.</w:t>
                        </w:r>
                      </w:p>
                    </w:txbxContent>
                  </v:textbox>
                </v:shape>
                <v:shape id="_x0000_s1309"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">
                  <v:textbox>
                    <w:txbxContent>
                      <w:p w14:paraId="07045108" w14:textId="77777777" w:rsidR="007B6148" w:rsidRPr="005612C1" w:rsidRDefault="007B6148" w:rsidP="007B6148">
                        <w:pPr>
                          <w:pStyle w:val="ListParagraph"/>
                          <w:numPr>
                            <w:ilvl w:val="0"/>
                            <w:numId w:val="1"/>
                          </w:numPr>
                          <w:rPr>
                            <w:sz w:val="20"/>
                            <w:szCs w:val="20"/>
                          </w:rPr>
                        </w:pPr>
                        <w:r>
                          <w:rPr>
                            <w:sz w:val="20"/>
                            <w:szCs w:val="20"/>
                          </w:rPr>
                          <w:t>Flower and plant smells</w:t>
                        </w:r>
                      </w:p>
                    </w:txbxContent>
                  </v:textbox>
                </v:shape>
                <v:shape id="_x0000_s1310"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" stroked="f">
                  <v:textbox style="mso-fit-shape-to-text:t">
                    <w:txbxContent>
                      <w:p w14:paraId="4BA5667D" w14:textId="77777777" w:rsidR="007B6148" w:rsidRDefault="007B6148" w:rsidP="007B6148">
                        <w:r>
                          <w:t>Low</w:t>
                        </w:r>
                      </w:p>
                    </w:txbxContent>
                  </v:textbox>
                </v:shape>
                <v:shape id="_x0000_s1311"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" stroked="f">
                  <v:textbox style="mso-fit-shape-to-text:t">
                    <w:txbxContent>
                      <w:p w14:paraId="2359A74C" w14:textId="77777777" w:rsidR="007B6148" w:rsidRDefault="007B6148" w:rsidP="007B6148">
                        <w:r>
                          <w:t>Low</w:t>
                        </w:r>
                      </w:p>
                    </w:txbxContent>
                  </v:textbox>
                </v:shape>
                <v:shape id="_x0000_s1312"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" stroked="f">
                  <v:textbox style="mso-fit-shape-to-text:t">
                    <w:txbxContent>
                      <w:p w14:paraId="4173D8F0" w14:textId="77777777" w:rsidR="007B6148" w:rsidRDefault="007B6148" w:rsidP="007B6148">
                        <w:r>
                          <w:t>Medium</w:t>
                        </w:r>
                      </w:p>
                    </w:txbxContent>
                  </v:textbox>
                </v:shape>
                <v:shape id="_x0000_s1313"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" stroked="f">
                  <v:textbox style="mso-fit-shape-to-text:t">
                    <w:txbxContent>
                      <w:p w14:paraId="14565039" w14:textId="77777777" w:rsidR="007B6148" w:rsidRDefault="007B6148" w:rsidP="007B6148">
                        <w:r>
                          <w:t>Low</w:t>
                        </w:r>
                      </w:p>
                    </w:txbxContent>
                  </v:textbox>
                </v:shape>
                <w10:wrap type="tight"/>
              </v:group>
            </w:pict>
          </mc:Fallback>
        </mc:AlternateContent>
      </w:r>
      <w:r w:rsidR="00BD6C79">
        <w:t>Learn about rivers by exploring the river Tame, starting in our classroom with a presentation, with a flashcard quiz, a hands-on experiment using trays of sand and water, the head outside. Once outside a minutes’ walk will take you to our river site where we’ll throw apples to measure flow rate and draw a field sketch of the river site.</w:t>
      </w:r>
    </w:p>
    <w:p w14:paraId="48320D1A" w14:textId="77777777" w:rsidR="003E6C5A" w:rsidRDefault="003E6C5A" w:rsidP="003E6C5A">
      <w:pPr>
        <w:rPr>
          <w:b/>
          <w:u w:val="single"/>
        </w:rPr>
      </w:pPr>
    </w:p>
    <w:p w14:paraId="44E4BDBD" w14:textId="77777777" w:rsidR="003E6C5A" w:rsidRDefault="003E6C5A" w:rsidP="003E6C5A">
      <w:pPr>
        <w:rPr>
          <w:b/>
          <w:u w:val="single"/>
        </w:rPr>
      </w:pPr>
    </w:p>
    <w:p w14:paraId="11C989A3" w14:textId="77777777" w:rsidR="003E6C5A" w:rsidRDefault="003E6C5A" w:rsidP="003E6C5A">
      <w:pPr>
        <w:rPr>
          <w:b/>
          <w:u w:val="single"/>
        </w:rPr>
      </w:pPr>
    </w:p>
    <w:p w14:paraId="75496C00" w14:textId="77777777" w:rsidR="003E6C5A" w:rsidRDefault="003E6C5A" w:rsidP="003E6C5A">
      <w:pPr>
        <w:rPr>
          <w:b/>
          <w:u w:val="single"/>
        </w:rPr>
      </w:pPr>
    </w:p>
    <w:p w14:paraId="3BC7ED4B" w14:textId="77777777" w:rsidR="003E6C5A" w:rsidRDefault="003E6C5A" w:rsidP="003E6C5A">
      <w:pPr>
        <w:rPr>
          <w:b/>
          <w:u w:val="single"/>
        </w:rPr>
      </w:pPr>
    </w:p>
    <w:p w14:paraId="567FD246" w14:textId="3CF1936C" w:rsidR="003E6C5A" w:rsidRPr="00945D29" w:rsidRDefault="003E6C5A" w:rsidP="003E6C5A">
      <w:pPr>
        <w:rPr>
          <w:b/>
          <w:u w:val="single"/>
        </w:rPr>
      </w:pPr>
      <w:r>
        <w:rPr>
          <w:b/>
          <w:u w:val="single"/>
        </w:rPr>
        <w:lastRenderedPageBreak/>
        <w:t>Aquatic Ecology</w:t>
      </w:r>
      <w:r w:rsidRPr="00945D29">
        <w:rPr>
          <w:b/>
          <w:u w:val="single"/>
        </w:rPr>
        <w:t xml:space="preserve"> (Recommended for KS</w:t>
      </w:r>
      <w:r>
        <w:rPr>
          <w:b/>
          <w:u w:val="single"/>
        </w:rPr>
        <w:t>3 / KS4 / KS5</w:t>
      </w:r>
      <w:r w:rsidRPr="00945D29">
        <w:rPr>
          <w:b/>
          <w:u w:val="single"/>
        </w:rPr>
        <w:t>)</w:t>
      </w:r>
    </w:p>
    <w:p w14:paraId="00B29CC7" w14:textId="7E4EBAC0" w:rsidR="003E6C5A" w:rsidRPr="0092423D" w:rsidRDefault="003E6C5A" w:rsidP="003E6C5A">
      <w:r w:rsidRPr="00764867">
        <w:rPr>
          <w:noProof/>
          <w:lang w:eastAsia="en-GB"/>
        </w:rPr>
        <mc:AlternateContent>
          <mc:Choice Requires="wpg">
            <w:drawing>
              <wp:anchor distT="0" distB="0" distL="114300" distR="114300" simplePos="0" relativeHeight="251741184" behindDoc="1" locked="0" layoutInCell="1" allowOverlap="1" wp14:anchorId="5F352D7F" wp14:editId="2DFB4226">
                <wp:simplePos x="0" y="0"/>
                <wp:positionH relativeFrom="margin">
                  <wp:align>center</wp:align>
                </wp:positionH>
                <wp:positionV relativeFrom="paragraph">
                  <wp:posOffset>910590</wp:posOffset>
                </wp:positionV>
                <wp:extent cx="7124700" cy="2270760"/>
                <wp:effectExtent l="0" t="0" r="19050" b="15240"/>
                <wp:wrapTight wrapText="bothSides">
                  <wp:wrapPolygon edited="0">
                    <wp:start x="1559" y="0"/>
                    <wp:lineTo x="0" y="0"/>
                    <wp:lineTo x="0" y="21564"/>
                    <wp:lineTo x="21600" y="21564"/>
                    <wp:lineTo x="21600" y="6523"/>
                    <wp:lineTo x="20907" y="5799"/>
                    <wp:lineTo x="21022" y="544"/>
                    <wp:lineTo x="17730" y="0"/>
                    <wp:lineTo x="5602" y="0"/>
                    <wp:lineTo x="1559" y="0"/>
                  </wp:wrapPolygon>
                </wp:wrapTight>
                <wp:docPr id="2044799554" name="Group 2044799554"/>
                <wp:cNvGraphicFramePr/>
                <a:graphic xmlns:a="http://schemas.openxmlformats.org/drawingml/2006/main">
                  <a:graphicData uri="http://schemas.microsoft.com/office/word/2010/wordprocessingGroup">
                    <wpg:wgp>
                      <wpg:cNvGrpSpPr/>
                      <wpg:grpSpPr>
                        <a:xfrm>
                          <a:off x="0" y="0"/>
                          <a:ext cx="7124700" cy="2270760"/>
                          <a:chOff x="0" y="-13648"/>
                          <a:chExt cx="7124700" cy="2271073"/>
                        </a:xfrm>
                      </wpg:grpSpPr>
                      <pic:pic xmlns:pic="http://schemas.openxmlformats.org/drawingml/2006/picture">
                        <pic:nvPicPr>
                          <pic:cNvPr id="1880986679" name="Picture 188098667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143588059" name="Picture 214358805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682354690" name="Picture 168235469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499576247" name="Picture 149957624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036546311"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0C57D2B9" w14:textId="77777777" w:rsidR="003E6C5A" w:rsidRDefault="003E6C5A" w:rsidP="003E6C5A">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03BBC9B" w14:textId="77777777" w:rsidR="003E6C5A" w:rsidRDefault="003E6C5A" w:rsidP="003E6C5A">
                              <w:pPr>
                                <w:pStyle w:val="ListParagraph"/>
                                <w:numPr>
                                  <w:ilvl w:val="0"/>
                                  <w:numId w:val="1"/>
                                </w:numPr>
                                <w:rPr>
                                  <w:sz w:val="20"/>
                                  <w:szCs w:val="20"/>
                                </w:rPr>
                              </w:pPr>
                              <w:r>
                                <w:rPr>
                                  <w:sz w:val="20"/>
                                  <w:szCs w:val="20"/>
                                </w:rPr>
                                <w:t>Occasional bird calls</w:t>
                              </w:r>
                            </w:p>
                            <w:p w14:paraId="2EBF3F08" w14:textId="75686754" w:rsidR="003E6C5A" w:rsidRPr="00764867" w:rsidRDefault="003E6C5A" w:rsidP="003E6C5A">
                              <w:pPr>
                                <w:pStyle w:val="ListParagraph"/>
                                <w:numPr>
                                  <w:ilvl w:val="0"/>
                                  <w:numId w:val="1"/>
                                </w:numPr>
                              </w:pPr>
                              <w:r>
                                <w:rPr>
                                  <w:sz w:val="20"/>
                                  <w:szCs w:val="20"/>
                                </w:rPr>
                                <w:t>Leader calling</w:t>
                              </w:r>
                              <w:r w:rsidR="00724F96">
                                <w:rPr>
                                  <w:sz w:val="20"/>
                                  <w:szCs w:val="20"/>
                                </w:rPr>
                                <w:t xml:space="preserve"> out instructions to </w:t>
                              </w:r>
                              <w:proofErr w:type="gramStart"/>
                              <w:r w:rsidR="00724F96">
                                <w:rPr>
                                  <w:sz w:val="20"/>
                                  <w:szCs w:val="20"/>
                                </w:rPr>
                                <w:t>pupils</w:t>
                              </w:r>
                              <w:proofErr w:type="gramEnd"/>
                            </w:p>
                            <w:p w14:paraId="79E1DCA3" w14:textId="77777777" w:rsidR="003E6C5A" w:rsidRPr="00764867" w:rsidRDefault="003E6C5A" w:rsidP="003E6C5A">
                              <w:pPr>
                                <w:pStyle w:val="ListParagraph"/>
                                <w:numPr>
                                  <w:ilvl w:val="0"/>
                                  <w:numId w:val="1"/>
                                </w:numPr>
                              </w:pPr>
                              <w:r>
                                <w:rPr>
                                  <w:sz w:val="20"/>
                                  <w:szCs w:val="20"/>
                                </w:rPr>
                                <w:t>Water splashing</w:t>
                              </w:r>
                            </w:p>
                            <w:p w14:paraId="68DA4509" w14:textId="77777777" w:rsidR="003E6C5A" w:rsidRDefault="003E6C5A" w:rsidP="003E6C5A">
                              <w:pPr>
                                <w:pStyle w:val="ListParagraph"/>
                                <w:numPr>
                                  <w:ilvl w:val="0"/>
                                  <w:numId w:val="1"/>
                                </w:numPr>
                              </w:pPr>
                              <w:r>
                                <w:rPr>
                                  <w:sz w:val="20"/>
                                  <w:szCs w:val="20"/>
                                </w:rPr>
                                <w:t>Lorry noises and sirens (Brandon Marsh only)</w:t>
                              </w:r>
                            </w:p>
                            <w:p w14:paraId="189752CC" w14:textId="77777777" w:rsidR="003E6C5A" w:rsidRDefault="003E6C5A" w:rsidP="003E6C5A"/>
                          </w:txbxContent>
                        </wps:txbx>
                        <wps:bodyPr rot="0" vert="horz" wrap="square" lIns="91440" tIns="45720" rIns="91440" bIns="45720" anchor="t" anchorCtr="0">
                          <a:noAutofit/>
                        </wps:bodyPr>
                      </wps:wsp>
                      <wps:wsp>
                        <wps:cNvPr id="761692557"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00501E80" w14:textId="77777777" w:rsidR="003E6C5A" w:rsidRDefault="003E6C5A" w:rsidP="003E6C5A">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1CAEC56E" w14:textId="77777777" w:rsidR="003E6C5A" w:rsidRDefault="003E6C5A" w:rsidP="003E6C5A">
                              <w:pPr>
                                <w:pStyle w:val="ListParagraph"/>
                                <w:numPr>
                                  <w:ilvl w:val="0"/>
                                  <w:numId w:val="1"/>
                                </w:numPr>
                                <w:rPr>
                                  <w:sz w:val="20"/>
                                  <w:szCs w:val="20"/>
                                </w:rPr>
                              </w:pPr>
                              <w:r>
                                <w:rPr>
                                  <w:sz w:val="20"/>
                                  <w:szCs w:val="20"/>
                                </w:rPr>
                                <w:t xml:space="preserve">Magnifying glasses may be used during this </w:t>
                              </w:r>
                              <w:proofErr w:type="gramStart"/>
                              <w:r>
                                <w:rPr>
                                  <w:sz w:val="20"/>
                                  <w:szCs w:val="20"/>
                                </w:rPr>
                                <w:t>activity</w:t>
                              </w:r>
                              <w:proofErr w:type="gramEnd"/>
                            </w:p>
                            <w:p w14:paraId="77D8D7E3" w14:textId="77777777" w:rsidR="003E6C5A" w:rsidRDefault="003E6C5A" w:rsidP="003E6C5A"/>
                          </w:txbxContent>
                        </wps:txbx>
                        <wps:bodyPr rot="0" vert="horz" wrap="square" lIns="91440" tIns="45720" rIns="91440" bIns="45720" anchor="t" anchorCtr="0">
                          <a:noAutofit/>
                        </wps:bodyPr>
                      </wps:wsp>
                      <wps:wsp>
                        <wps:cNvPr id="533915899"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54DF2044" w14:textId="2A08ED22" w:rsidR="003E6C5A" w:rsidRPr="00764867" w:rsidRDefault="00724F96" w:rsidP="003E6C5A">
                              <w:pPr>
                                <w:pStyle w:val="ListParagraph"/>
                                <w:numPr>
                                  <w:ilvl w:val="0"/>
                                  <w:numId w:val="1"/>
                                </w:numPr>
                              </w:pPr>
                              <w:r>
                                <w:rPr>
                                  <w:sz w:val="20"/>
                                  <w:szCs w:val="20"/>
                                </w:rPr>
                                <w:t>Pupils</w:t>
                              </w:r>
                              <w:r w:rsidR="003E6C5A">
                                <w:rPr>
                                  <w:sz w:val="20"/>
                                  <w:szCs w:val="20"/>
                                </w:rPr>
                                <w:t xml:space="preserve"> must kneel to pond dip, knees may get </w:t>
                              </w:r>
                              <w:proofErr w:type="gramStart"/>
                              <w:r w:rsidR="003E6C5A">
                                <w:rPr>
                                  <w:sz w:val="20"/>
                                  <w:szCs w:val="20"/>
                                </w:rPr>
                                <w:t>wet</w:t>
                              </w:r>
                              <w:proofErr w:type="gramEnd"/>
                            </w:p>
                            <w:p w14:paraId="0EE5B3D6" w14:textId="77777777" w:rsidR="003E6C5A" w:rsidRDefault="003E6C5A" w:rsidP="003E6C5A">
                              <w:pPr>
                                <w:pStyle w:val="ListParagraph"/>
                                <w:numPr>
                                  <w:ilvl w:val="0"/>
                                  <w:numId w:val="1"/>
                                </w:numPr>
                              </w:pPr>
                              <w:r>
                                <w:rPr>
                                  <w:sz w:val="20"/>
                                  <w:szCs w:val="20"/>
                                </w:rPr>
                                <w:t xml:space="preserve">Hands may get </w:t>
                              </w:r>
                              <w:proofErr w:type="gramStart"/>
                              <w:r>
                                <w:rPr>
                                  <w:sz w:val="20"/>
                                  <w:szCs w:val="20"/>
                                </w:rPr>
                                <w:t>wet</w:t>
                              </w:r>
                              <w:proofErr w:type="gramEnd"/>
                              <w:r>
                                <w:rPr>
                                  <w:sz w:val="20"/>
                                  <w:szCs w:val="20"/>
                                </w:rPr>
                                <w:t xml:space="preserve"> and clothing may be splashed by water</w:t>
                              </w:r>
                            </w:p>
                          </w:txbxContent>
                        </wps:txbx>
                        <wps:bodyPr rot="0" vert="horz" wrap="square" lIns="91440" tIns="45720" rIns="91440" bIns="45720" anchor="t" anchorCtr="0">
                          <a:noAutofit/>
                        </wps:bodyPr>
                      </wps:wsp>
                      <wps:wsp>
                        <wps:cNvPr id="1513452536"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1D30D822" w14:textId="77777777" w:rsidR="003E6C5A" w:rsidRDefault="003E6C5A" w:rsidP="003E6C5A">
                              <w:pPr>
                                <w:pStyle w:val="ListParagraph"/>
                                <w:numPr>
                                  <w:ilvl w:val="0"/>
                                  <w:numId w:val="1"/>
                                </w:numPr>
                                <w:rPr>
                                  <w:sz w:val="20"/>
                                  <w:szCs w:val="20"/>
                                </w:rPr>
                              </w:pPr>
                              <w:r>
                                <w:rPr>
                                  <w:sz w:val="20"/>
                                  <w:szCs w:val="20"/>
                                </w:rPr>
                                <w:t>Flower and plant smells</w:t>
                              </w:r>
                            </w:p>
                            <w:p w14:paraId="75E05D73" w14:textId="77777777" w:rsidR="003E6C5A" w:rsidRPr="005612C1" w:rsidRDefault="003E6C5A" w:rsidP="003E6C5A">
                              <w:pPr>
                                <w:pStyle w:val="ListParagraph"/>
                                <w:numPr>
                                  <w:ilvl w:val="0"/>
                                  <w:numId w:val="1"/>
                                </w:numPr>
                                <w:rPr>
                                  <w:sz w:val="20"/>
                                  <w:szCs w:val="20"/>
                                </w:rPr>
                              </w:pPr>
                              <w:r>
                                <w:rPr>
                                  <w:sz w:val="20"/>
                                  <w:szCs w:val="20"/>
                                </w:rPr>
                                <w:t>Water smell</w:t>
                              </w:r>
                            </w:p>
                          </w:txbxContent>
                        </wps:txbx>
                        <wps:bodyPr rot="0" vert="horz" wrap="square" lIns="91440" tIns="45720" rIns="91440" bIns="45720" anchor="t" anchorCtr="0">
                          <a:noAutofit/>
                        </wps:bodyPr>
                      </wps:wsp>
                      <wps:wsp>
                        <wps:cNvPr id="436353899" name="Text Box 2"/>
                        <wps:cNvSpPr txBox="1">
                          <a:spLocks noChangeArrowheads="1"/>
                        </wps:cNvSpPr>
                        <wps:spPr bwMode="auto">
                          <a:xfrm>
                            <a:off x="561974" y="-13648"/>
                            <a:ext cx="1266825" cy="685800"/>
                          </a:xfrm>
                          <a:prstGeom prst="rect">
                            <a:avLst/>
                          </a:prstGeom>
                          <a:solidFill>
                            <a:srgbClr val="FFFFFF"/>
                          </a:solidFill>
                          <a:ln w="9525">
                            <a:noFill/>
                            <a:miter lim="800000"/>
                            <a:headEnd/>
                            <a:tailEnd/>
                          </a:ln>
                        </wps:spPr>
                        <wps:txbx>
                          <w:txbxContent>
                            <w:p w14:paraId="3B6E0175" w14:textId="77777777" w:rsidR="003E6C5A" w:rsidRDefault="003E6C5A" w:rsidP="003E6C5A">
                              <w:r>
                                <w:t>High (Brandon Marsh) Low (Parkridge Centre)</w:t>
                              </w:r>
                            </w:p>
                          </w:txbxContent>
                        </wps:txbx>
                        <wps:bodyPr rot="0" vert="horz" wrap="square" lIns="91440" tIns="45720" rIns="91440" bIns="45720" anchor="t" anchorCtr="0">
                          <a:noAutofit/>
                        </wps:bodyPr>
                      </wps:wsp>
                      <wps:wsp>
                        <wps:cNvPr id="751273826" name="Text Box 2"/>
                        <wps:cNvSpPr txBox="1">
                          <a:spLocks noChangeArrowheads="1"/>
                        </wps:cNvSpPr>
                        <wps:spPr bwMode="auto">
                          <a:xfrm>
                            <a:off x="6038850" y="239400"/>
                            <a:ext cx="829309" cy="424237"/>
                          </a:xfrm>
                          <a:prstGeom prst="rect">
                            <a:avLst/>
                          </a:prstGeom>
                          <a:solidFill>
                            <a:srgbClr val="FFFFFF"/>
                          </a:solidFill>
                          <a:ln w="9525">
                            <a:noFill/>
                            <a:miter lim="800000"/>
                            <a:headEnd/>
                            <a:tailEnd/>
                          </a:ln>
                        </wps:spPr>
                        <wps:txbx>
                          <w:txbxContent>
                            <w:p w14:paraId="063AC8F0" w14:textId="77777777" w:rsidR="003E6C5A" w:rsidRDefault="003E6C5A" w:rsidP="003E6C5A">
                              <w:r>
                                <w:t>Low</w:t>
                              </w:r>
                            </w:p>
                          </w:txbxContent>
                        </wps:txbx>
                        <wps:bodyPr rot="0" vert="horz" wrap="square" lIns="91440" tIns="45720" rIns="91440" bIns="45720" anchor="t" anchorCtr="0">
                          <a:spAutoFit/>
                        </wps:bodyPr>
                      </wps:wsp>
                      <wps:wsp>
                        <wps:cNvPr id="1435915738" name="Text Box 2"/>
                        <wps:cNvSpPr txBox="1">
                          <a:spLocks noChangeArrowheads="1"/>
                        </wps:cNvSpPr>
                        <wps:spPr bwMode="auto">
                          <a:xfrm>
                            <a:off x="4257675" y="239400"/>
                            <a:ext cx="829309" cy="424237"/>
                          </a:xfrm>
                          <a:prstGeom prst="rect">
                            <a:avLst/>
                          </a:prstGeom>
                          <a:solidFill>
                            <a:srgbClr val="FFFFFF"/>
                          </a:solidFill>
                          <a:ln w="9525">
                            <a:noFill/>
                            <a:miter lim="800000"/>
                            <a:headEnd/>
                            <a:tailEnd/>
                          </a:ln>
                        </wps:spPr>
                        <wps:txbx>
                          <w:txbxContent>
                            <w:p w14:paraId="183B5417" w14:textId="0C48D8E0" w:rsidR="003E6C5A" w:rsidRPr="003876BF" w:rsidRDefault="003876BF" w:rsidP="003E6C5A">
                              <w:pPr>
                                <w:rPr>
                                  <w:lang w:val="en-US"/>
                                </w:rPr>
                              </w:pPr>
                              <w:r>
                                <w:rPr>
                                  <w:lang w:val="en-US"/>
                                </w:rPr>
                                <w:t>High</w:t>
                              </w:r>
                            </w:p>
                          </w:txbxContent>
                        </wps:txbx>
                        <wps:bodyPr rot="0" vert="horz" wrap="square" lIns="91440" tIns="45720" rIns="91440" bIns="45720" anchor="t" anchorCtr="0">
                          <a:spAutoFit/>
                        </wps:bodyPr>
                      </wps:wsp>
                      <wps:wsp>
                        <wps:cNvPr id="722968878" name="Text Box 2"/>
                        <wps:cNvSpPr txBox="1">
                          <a:spLocks noChangeArrowheads="1"/>
                        </wps:cNvSpPr>
                        <wps:spPr bwMode="auto">
                          <a:xfrm>
                            <a:off x="2476500" y="239400"/>
                            <a:ext cx="829309" cy="424237"/>
                          </a:xfrm>
                          <a:prstGeom prst="rect">
                            <a:avLst/>
                          </a:prstGeom>
                          <a:solidFill>
                            <a:srgbClr val="FFFFFF"/>
                          </a:solidFill>
                          <a:ln w="9525">
                            <a:noFill/>
                            <a:miter lim="800000"/>
                            <a:headEnd/>
                            <a:tailEnd/>
                          </a:ln>
                        </wps:spPr>
                        <wps:txbx>
                          <w:txbxContent>
                            <w:p w14:paraId="3715B2F9" w14:textId="77777777" w:rsidR="003E6C5A" w:rsidRDefault="003E6C5A" w:rsidP="003E6C5A">
                              <w:r>
                                <w:t>Medium</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F352D7F" id="Group 2044799554" o:spid="_x0000_s1314" style="position:absolute;margin-left:0;margin-top:71.7pt;width:561pt;height:178.8pt;z-index:-251575296;mso-position-horizontal:center;mso-position-horizontal-relative:margin;mso-height-relative:margin" coordorigin=",-136" coordsize="71247,22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">
                <v:shape id="Picture 1880986679" o:spid="_x0000_s1315"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">
                  <v:imagedata r:id="rId11" o:title=""/>
                </v:shape>
                <v:shape id="Picture 2143588059" o:spid="_x0000_s1316"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">
                  <v:imagedata r:id="rId12" o:title=""/>
                </v:shape>
                <v:shape id="Picture 1682354690" o:spid="_x0000_s1317"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">
                  <v:imagedata r:id="rId13" o:title=""/>
                </v:shape>
                <v:shape id="Picture 1499576247" o:spid="_x0000_s1318"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">
                  <v:imagedata r:id="rId14" o:title=""/>
                </v:shape>
                <v:shape id="_x0000_s1319"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">
                  <v:textbox>
                    <w:txbxContent>
                      <w:p w14:paraId="0C57D2B9" w14:textId="77777777" w:rsidR="003E6C5A" w:rsidRDefault="003E6C5A" w:rsidP="003E6C5A">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203BBC9B" w14:textId="77777777" w:rsidR="003E6C5A" w:rsidRDefault="003E6C5A" w:rsidP="003E6C5A">
                        <w:pPr>
                          <w:pStyle w:val="ListParagraph"/>
                          <w:numPr>
                            <w:ilvl w:val="0"/>
                            <w:numId w:val="1"/>
                          </w:numPr>
                          <w:rPr>
                            <w:sz w:val="20"/>
                            <w:szCs w:val="20"/>
                          </w:rPr>
                        </w:pPr>
                        <w:r>
                          <w:rPr>
                            <w:sz w:val="20"/>
                            <w:szCs w:val="20"/>
                          </w:rPr>
                          <w:t>Occasional bird calls</w:t>
                        </w:r>
                      </w:p>
                      <w:p w14:paraId="2EBF3F08" w14:textId="75686754" w:rsidR="003E6C5A" w:rsidRPr="00764867" w:rsidRDefault="003E6C5A" w:rsidP="003E6C5A">
                        <w:pPr>
                          <w:pStyle w:val="ListParagraph"/>
                          <w:numPr>
                            <w:ilvl w:val="0"/>
                            <w:numId w:val="1"/>
                          </w:numPr>
                        </w:pPr>
                        <w:r>
                          <w:rPr>
                            <w:sz w:val="20"/>
                            <w:szCs w:val="20"/>
                          </w:rPr>
                          <w:t>Leader calling</w:t>
                        </w:r>
                        <w:r w:rsidR="00724F96">
                          <w:rPr>
                            <w:sz w:val="20"/>
                            <w:szCs w:val="20"/>
                          </w:rPr>
                          <w:t xml:space="preserve"> out instructions to </w:t>
                        </w:r>
                        <w:proofErr w:type="gramStart"/>
                        <w:r w:rsidR="00724F96">
                          <w:rPr>
                            <w:sz w:val="20"/>
                            <w:szCs w:val="20"/>
                          </w:rPr>
                          <w:t>pupils</w:t>
                        </w:r>
                        <w:proofErr w:type="gramEnd"/>
                      </w:p>
                      <w:p w14:paraId="79E1DCA3" w14:textId="77777777" w:rsidR="003E6C5A" w:rsidRPr="00764867" w:rsidRDefault="003E6C5A" w:rsidP="003E6C5A">
                        <w:pPr>
                          <w:pStyle w:val="ListParagraph"/>
                          <w:numPr>
                            <w:ilvl w:val="0"/>
                            <w:numId w:val="1"/>
                          </w:numPr>
                        </w:pPr>
                        <w:r>
                          <w:rPr>
                            <w:sz w:val="20"/>
                            <w:szCs w:val="20"/>
                          </w:rPr>
                          <w:t>Water splashing</w:t>
                        </w:r>
                      </w:p>
                      <w:p w14:paraId="68DA4509" w14:textId="77777777" w:rsidR="003E6C5A" w:rsidRDefault="003E6C5A" w:rsidP="003E6C5A">
                        <w:pPr>
                          <w:pStyle w:val="ListParagraph"/>
                          <w:numPr>
                            <w:ilvl w:val="0"/>
                            <w:numId w:val="1"/>
                          </w:numPr>
                        </w:pPr>
                        <w:r>
                          <w:rPr>
                            <w:sz w:val="20"/>
                            <w:szCs w:val="20"/>
                          </w:rPr>
                          <w:t>Lorry noises and sirens (Brandon Marsh only)</w:t>
                        </w:r>
                      </w:p>
                      <w:p w14:paraId="189752CC" w14:textId="77777777" w:rsidR="003E6C5A" w:rsidRDefault="003E6C5A" w:rsidP="003E6C5A"/>
                    </w:txbxContent>
                  </v:textbox>
                </v:shape>
                <v:shape id="_x0000_s1320"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">
                  <v:textbox>
                    <w:txbxContent>
                      <w:p w14:paraId="00501E80" w14:textId="77777777" w:rsidR="003E6C5A" w:rsidRDefault="003E6C5A" w:rsidP="003E6C5A">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1CAEC56E" w14:textId="77777777" w:rsidR="003E6C5A" w:rsidRDefault="003E6C5A" w:rsidP="003E6C5A">
                        <w:pPr>
                          <w:pStyle w:val="ListParagraph"/>
                          <w:numPr>
                            <w:ilvl w:val="0"/>
                            <w:numId w:val="1"/>
                          </w:numPr>
                          <w:rPr>
                            <w:sz w:val="20"/>
                            <w:szCs w:val="20"/>
                          </w:rPr>
                        </w:pPr>
                        <w:r>
                          <w:rPr>
                            <w:sz w:val="20"/>
                            <w:szCs w:val="20"/>
                          </w:rPr>
                          <w:t xml:space="preserve">Magnifying glasses may be used during this </w:t>
                        </w:r>
                        <w:proofErr w:type="gramStart"/>
                        <w:r>
                          <w:rPr>
                            <w:sz w:val="20"/>
                            <w:szCs w:val="20"/>
                          </w:rPr>
                          <w:t>activity</w:t>
                        </w:r>
                        <w:proofErr w:type="gramEnd"/>
                      </w:p>
                      <w:p w14:paraId="77D8D7E3" w14:textId="77777777" w:rsidR="003E6C5A" w:rsidRDefault="003E6C5A" w:rsidP="003E6C5A"/>
                    </w:txbxContent>
                  </v:textbox>
                </v:shape>
                <v:shape id="_x0000_s1321"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">
                  <v:textbox>
                    <w:txbxContent>
                      <w:p w14:paraId="54DF2044" w14:textId="2A08ED22" w:rsidR="003E6C5A" w:rsidRPr="00764867" w:rsidRDefault="00724F96" w:rsidP="003E6C5A">
                        <w:pPr>
                          <w:pStyle w:val="ListParagraph"/>
                          <w:numPr>
                            <w:ilvl w:val="0"/>
                            <w:numId w:val="1"/>
                          </w:numPr>
                        </w:pPr>
                        <w:r>
                          <w:rPr>
                            <w:sz w:val="20"/>
                            <w:szCs w:val="20"/>
                          </w:rPr>
                          <w:t>Pupils</w:t>
                        </w:r>
                        <w:r w:rsidR="003E6C5A">
                          <w:rPr>
                            <w:sz w:val="20"/>
                            <w:szCs w:val="20"/>
                          </w:rPr>
                          <w:t xml:space="preserve"> must kneel to pond dip, knees may get </w:t>
                        </w:r>
                        <w:proofErr w:type="gramStart"/>
                        <w:r w:rsidR="003E6C5A">
                          <w:rPr>
                            <w:sz w:val="20"/>
                            <w:szCs w:val="20"/>
                          </w:rPr>
                          <w:t>wet</w:t>
                        </w:r>
                        <w:proofErr w:type="gramEnd"/>
                      </w:p>
                      <w:p w14:paraId="0EE5B3D6" w14:textId="77777777" w:rsidR="003E6C5A" w:rsidRDefault="003E6C5A" w:rsidP="003E6C5A">
                        <w:pPr>
                          <w:pStyle w:val="ListParagraph"/>
                          <w:numPr>
                            <w:ilvl w:val="0"/>
                            <w:numId w:val="1"/>
                          </w:numPr>
                        </w:pPr>
                        <w:r>
                          <w:rPr>
                            <w:sz w:val="20"/>
                            <w:szCs w:val="20"/>
                          </w:rPr>
                          <w:t xml:space="preserve">Hands may get </w:t>
                        </w:r>
                        <w:proofErr w:type="gramStart"/>
                        <w:r>
                          <w:rPr>
                            <w:sz w:val="20"/>
                            <w:szCs w:val="20"/>
                          </w:rPr>
                          <w:t>wet</w:t>
                        </w:r>
                        <w:proofErr w:type="gramEnd"/>
                        <w:r>
                          <w:rPr>
                            <w:sz w:val="20"/>
                            <w:szCs w:val="20"/>
                          </w:rPr>
                          <w:t xml:space="preserve"> and clothing may be splashed by water</w:t>
                        </w:r>
                      </w:p>
                    </w:txbxContent>
                  </v:textbox>
                </v:shape>
                <v:shape id="_x0000_s1322"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">
                  <v:textbox>
                    <w:txbxContent>
                      <w:p w14:paraId="1D30D822" w14:textId="77777777" w:rsidR="003E6C5A" w:rsidRDefault="003E6C5A" w:rsidP="003E6C5A">
                        <w:pPr>
                          <w:pStyle w:val="ListParagraph"/>
                          <w:numPr>
                            <w:ilvl w:val="0"/>
                            <w:numId w:val="1"/>
                          </w:numPr>
                          <w:rPr>
                            <w:sz w:val="20"/>
                            <w:szCs w:val="20"/>
                          </w:rPr>
                        </w:pPr>
                        <w:r>
                          <w:rPr>
                            <w:sz w:val="20"/>
                            <w:szCs w:val="20"/>
                          </w:rPr>
                          <w:t>Flower and plant smells</w:t>
                        </w:r>
                      </w:p>
                      <w:p w14:paraId="75E05D73" w14:textId="77777777" w:rsidR="003E6C5A" w:rsidRPr="005612C1" w:rsidRDefault="003E6C5A" w:rsidP="003E6C5A">
                        <w:pPr>
                          <w:pStyle w:val="ListParagraph"/>
                          <w:numPr>
                            <w:ilvl w:val="0"/>
                            <w:numId w:val="1"/>
                          </w:numPr>
                          <w:rPr>
                            <w:sz w:val="20"/>
                            <w:szCs w:val="20"/>
                          </w:rPr>
                        </w:pPr>
                        <w:r>
                          <w:rPr>
                            <w:sz w:val="20"/>
                            <w:szCs w:val="20"/>
                          </w:rPr>
                          <w:t>Water smell</w:t>
                        </w:r>
                      </w:p>
                    </w:txbxContent>
                  </v:textbox>
                </v:shape>
                <v:shape id="_x0000_s1323" type="#_x0000_t202" style="position:absolute;left:5619;top:-136;width:1266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" stroked="f">
                  <v:textbox>
                    <w:txbxContent>
                      <w:p w14:paraId="3B6E0175" w14:textId="77777777" w:rsidR="003E6C5A" w:rsidRDefault="003E6C5A" w:rsidP="003E6C5A">
                        <w:r>
                          <w:t>High (Brandon Marsh) Low (Parkridge Centre)</w:t>
                        </w:r>
                      </w:p>
                    </w:txbxContent>
                  </v:textbox>
                </v:shape>
                <v:shape id="_x0000_s1324" type="#_x0000_t202" style="position:absolute;left:60388;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" stroked="f">
                  <v:textbox style="mso-fit-shape-to-text:t">
                    <w:txbxContent>
                      <w:p w14:paraId="063AC8F0" w14:textId="77777777" w:rsidR="003E6C5A" w:rsidRDefault="003E6C5A" w:rsidP="003E6C5A">
                        <w:r>
                          <w:t>Low</w:t>
                        </w:r>
                      </w:p>
                    </w:txbxContent>
                  </v:textbox>
                </v:shape>
                <v:shape id="_x0000_s1325" type="#_x0000_t202" style="position:absolute;left:42576;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" stroked="f">
                  <v:textbox style="mso-fit-shape-to-text:t">
                    <w:txbxContent>
                      <w:p w14:paraId="183B5417" w14:textId="0C48D8E0" w:rsidR="003E6C5A" w:rsidRPr="003876BF" w:rsidRDefault="003876BF" w:rsidP="003E6C5A">
                        <w:pPr>
                          <w:rPr>
                            <w:lang w:val="en-US"/>
                          </w:rPr>
                        </w:pPr>
                        <w:r>
                          <w:rPr>
                            <w:lang w:val="en-US"/>
                          </w:rPr>
                          <w:t>High</w:t>
                        </w:r>
                      </w:p>
                    </w:txbxContent>
                  </v:textbox>
                </v:shape>
                <v:shape id="_x0000_s1326" type="#_x0000_t202" style="position:absolute;left:24765;top:2394;width:829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" stroked="f">
                  <v:textbox style="mso-fit-shape-to-text:t">
                    <w:txbxContent>
                      <w:p w14:paraId="3715B2F9" w14:textId="77777777" w:rsidR="003E6C5A" w:rsidRDefault="003E6C5A" w:rsidP="003E6C5A">
                        <w:r>
                          <w:t>Medium</w:t>
                        </w:r>
                      </w:p>
                    </w:txbxContent>
                  </v:textbox>
                </v:shape>
                <w10:wrap type="tight" anchorx="margin"/>
              </v:group>
            </w:pict>
          </mc:Fallback>
        </mc:AlternateContent>
      </w:r>
      <w:r w:rsidR="00724F96">
        <w:t xml:space="preserve">You will sample aquatic invertebrates, </w:t>
      </w:r>
      <w:r w:rsidR="00FE199A">
        <w:t>investigating</w:t>
      </w:r>
      <w:r w:rsidR="00724F96">
        <w:t xml:space="preserve"> which are common and what their adaptions are, before takin abiotic readings to see how different factors influence the pond and the species that live there. You may be comparing two pond sites, allowing groups to take away data to compare species richness, diversity, evenness and use Simpson’s index of diversity if needed.</w:t>
      </w:r>
      <w:r>
        <w:t xml:space="preserve"> </w:t>
      </w:r>
    </w:p>
    <w:p w14:paraId="172CD4C0" w14:textId="77777777" w:rsidR="00724F96" w:rsidRDefault="00724F96" w:rsidP="00724F96">
      <w:pPr>
        <w:rPr>
          <w:b/>
          <w:u w:val="single"/>
        </w:rPr>
      </w:pPr>
    </w:p>
    <w:p w14:paraId="4449A076" w14:textId="2F3427C2" w:rsidR="00724F96" w:rsidRPr="00945D29" w:rsidRDefault="00724F96" w:rsidP="00724F96">
      <w:pPr>
        <w:rPr>
          <w:b/>
          <w:u w:val="single"/>
        </w:rPr>
      </w:pPr>
      <w:r>
        <w:rPr>
          <w:b/>
          <w:u w:val="single"/>
        </w:rPr>
        <w:t>Invertebrate Sampling and Comparison</w:t>
      </w:r>
      <w:r w:rsidRPr="00945D29">
        <w:rPr>
          <w:b/>
          <w:u w:val="single"/>
        </w:rPr>
        <w:t xml:space="preserve"> (Recommended for KS</w:t>
      </w:r>
      <w:r>
        <w:rPr>
          <w:b/>
          <w:u w:val="single"/>
        </w:rPr>
        <w:t>3</w:t>
      </w:r>
      <w:r w:rsidRPr="00945D29">
        <w:rPr>
          <w:b/>
          <w:u w:val="single"/>
        </w:rPr>
        <w:t xml:space="preserve"> / KS</w:t>
      </w:r>
      <w:r>
        <w:rPr>
          <w:b/>
          <w:u w:val="single"/>
        </w:rPr>
        <w:t>4 / KS5</w:t>
      </w:r>
      <w:r w:rsidRPr="00945D29">
        <w:rPr>
          <w:b/>
          <w:u w:val="single"/>
        </w:rPr>
        <w:t>)</w:t>
      </w:r>
    </w:p>
    <w:p w14:paraId="579D9D64" w14:textId="1C080EE4" w:rsidR="00724F96" w:rsidRDefault="00724F96" w:rsidP="00724F96">
      <w:r w:rsidRPr="00C702ED">
        <w:rPr>
          <w:noProof/>
          <w:lang w:eastAsia="en-GB"/>
        </w:rPr>
        <mc:AlternateContent>
          <mc:Choice Requires="wpg">
            <w:drawing>
              <wp:anchor distT="0" distB="0" distL="114300" distR="114300" simplePos="0" relativeHeight="251743232" behindDoc="1" locked="0" layoutInCell="1" allowOverlap="1" wp14:anchorId="54ABECF4" wp14:editId="62AE2E7F">
                <wp:simplePos x="0" y="0"/>
                <wp:positionH relativeFrom="column">
                  <wp:posOffset>-682625</wp:posOffset>
                </wp:positionH>
                <wp:positionV relativeFrom="paragraph">
                  <wp:posOffset>754380</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1407713380" name="Group 1407713380"/>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862260689" name="Picture 86226068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1627349688" name="Picture 162734968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951458341" name="Picture 19514583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864681705" name="Picture 186468170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1612137277"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3A0FBFE3" w14:textId="77777777" w:rsidR="00724F96" w:rsidRDefault="00724F96" w:rsidP="00724F96">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09414B93" w14:textId="77777777" w:rsidR="00724F96" w:rsidRDefault="00724F96" w:rsidP="00724F96">
                              <w:pPr>
                                <w:pStyle w:val="ListParagraph"/>
                                <w:numPr>
                                  <w:ilvl w:val="0"/>
                                  <w:numId w:val="1"/>
                                </w:numPr>
                                <w:rPr>
                                  <w:sz w:val="20"/>
                                  <w:szCs w:val="20"/>
                                </w:rPr>
                              </w:pPr>
                              <w:r>
                                <w:rPr>
                                  <w:sz w:val="20"/>
                                  <w:szCs w:val="20"/>
                                </w:rPr>
                                <w:t>Occasional bird calls</w:t>
                              </w:r>
                            </w:p>
                            <w:p w14:paraId="28FCED4B" w14:textId="77777777" w:rsidR="00724F96" w:rsidRDefault="00724F96" w:rsidP="00724F96">
                              <w:pPr>
                                <w:pStyle w:val="ListParagraph"/>
                                <w:numPr>
                                  <w:ilvl w:val="0"/>
                                  <w:numId w:val="1"/>
                                </w:numPr>
                              </w:pPr>
                              <w:r>
                                <w:rPr>
                                  <w:sz w:val="20"/>
                                  <w:szCs w:val="20"/>
                                </w:rPr>
                                <w:t>Leader calling children back to them</w:t>
                              </w:r>
                            </w:p>
                            <w:p w14:paraId="0A281424" w14:textId="77777777" w:rsidR="00724F96" w:rsidRDefault="00724F96" w:rsidP="00724F96"/>
                          </w:txbxContent>
                        </wps:txbx>
                        <wps:bodyPr rot="0" vert="horz" wrap="square" lIns="91440" tIns="45720" rIns="91440" bIns="45720" anchor="t" anchorCtr="0">
                          <a:noAutofit/>
                        </wps:bodyPr>
                      </wps:wsp>
                      <wps:wsp>
                        <wps:cNvPr id="1965272650"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3E995DE7" w14:textId="77777777" w:rsidR="00724F96" w:rsidRDefault="00724F96" w:rsidP="00724F96">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1CB442EF" w14:textId="77777777" w:rsidR="00724F96" w:rsidRDefault="00724F96" w:rsidP="00724F96">
                              <w:pPr>
                                <w:pStyle w:val="ListParagraph"/>
                                <w:numPr>
                                  <w:ilvl w:val="0"/>
                                  <w:numId w:val="1"/>
                                </w:numPr>
                                <w:rPr>
                                  <w:sz w:val="20"/>
                                  <w:szCs w:val="20"/>
                                </w:rPr>
                              </w:pPr>
                              <w:r>
                                <w:rPr>
                                  <w:sz w:val="20"/>
                                  <w:szCs w:val="20"/>
                                </w:rPr>
                                <w:t xml:space="preserve">Magnifying properties on pots </w:t>
                              </w:r>
                              <w:proofErr w:type="gramStart"/>
                              <w:r>
                                <w:rPr>
                                  <w:sz w:val="20"/>
                                  <w:szCs w:val="20"/>
                                </w:rPr>
                                <w:t>used</w:t>
                              </w:r>
                              <w:proofErr w:type="gramEnd"/>
                            </w:p>
                            <w:p w14:paraId="4A788066" w14:textId="77777777" w:rsidR="00724F96" w:rsidRDefault="00724F96" w:rsidP="00724F96"/>
                          </w:txbxContent>
                        </wps:txbx>
                        <wps:bodyPr rot="0" vert="horz" wrap="square" lIns="91440" tIns="45720" rIns="91440" bIns="45720" anchor="t" anchorCtr="0">
                          <a:noAutofit/>
                        </wps:bodyPr>
                      </wps:wsp>
                      <wps:wsp>
                        <wps:cNvPr id="1253928100"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0BE29E07" w14:textId="77777777" w:rsidR="00724F96" w:rsidRPr="00724F96" w:rsidRDefault="00724F96" w:rsidP="00724F96">
                              <w:pPr>
                                <w:pStyle w:val="ListParagraph"/>
                                <w:numPr>
                                  <w:ilvl w:val="0"/>
                                  <w:numId w:val="1"/>
                                </w:numPr>
                              </w:pPr>
                              <w:r>
                                <w:rPr>
                                  <w:sz w:val="20"/>
                                  <w:szCs w:val="20"/>
                                </w:rPr>
                                <w:t xml:space="preserve">Moving logs and sticks to find </w:t>
                              </w:r>
                              <w:proofErr w:type="gramStart"/>
                              <w:r>
                                <w:rPr>
                                  <w:sz w:val="20"/>
                                  <w:szCs w:val="20"/>
                                </w:rPr>
                                <w:t>bugs</w:t>
                              </w:r>
                              <w:proofErr w:type="gramEnd"/>
                            </w:p>
                            <w:p w14:paraId="5A511CC0" w14:textId="2822A3FA" w:rsidR="00724F96" w:rsidRPr="00724F96" w:rsidRDefault="00724F96" w:rsidP="00724F96">
                              <w:pPr>
                                <w:pStyle w:val="ListParagraph"/>
                                <w:numPr>
                                  <w:ilvl w:val="0"/>
                                  <w:numId w:val="1"/>
                                </w:numPr>
                              </w:pPr>
                              <w:r>
                                <w:rPr>
                                  <w:sz w:val="20"/>
                                  <w:szCs w:val="20"/>
                                </w:rPr>
                                <w:t xml:space="preserve">Use of nets to sample grassy </w:t>
                              </w:r>
                              <w:proofErr w:type="gramStart"/>
                              <w:r>
                                <w:rPr>
                                  <w:sz w:val="20"/>
                                  <w:szCs w:val="20"/>
                                </w:rPr>
                                <w:t>areas</w:t>
                              </w:r>
                              <w:proofErr w:type="gramEnd"/>
                            </w:p>
                            <w:p w14:paraId="24804AF8" w14:textId="76071177" w:rsidR="00724F96" w:rsidRDefault="00724F96" w:rsidP="00724F96">
                              <w:pPr>
                                <w:pStyle w:val="ListParagraph"/>
                                <w:numPr>
                                  <w:ilvl w:val="0"/>
                                  <w:numId w:val="1"/>
                                </w:numPr>
                              </w:pPr>
                              <w:r>
                                <w:rPr>
                                  <w:sz w:val="20"/>
                                  <w:szCs w:val="20"/>
                                </w:rPr>
                                <w:t>Feel of tall grass on legs</w:t>
                              </w:r>
                            </w:p>
                          </w:txbxContent>
                        </wps:txbx>
                        <wps:bodyPr rot="0" vert="horz" wrap="square" lIns="91440" tIns="45720" rIns="91440" bIns="45720" anchor="t" anchorCtr="0">
                          <a:noAutofit/>
                        </wps:bodyPr>
                      </wps:wsp>
                      <wps:wsp>
                        <wps:cNvPr id="1338019075"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0FD52546" w14:textId="77777777" w:rsidR="00724F96" w:rsidRPr="005612C1" w:rsidRDefault="00724F96" w:rsidP="00724F96">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1243737568"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7F03A0C7" w14:textId="77777777" w:rsidR="00724F96" w:rsidRDefault="00724F96" w:rsidP="00724F96">
                              <w:r>
                                <w:t>Low</w:t>
                              </w:r>
                            </w:p>
                          </w:txbxContent>
                        </wps:txbx>
                        <wps:bodyPr rot="0" vert="horz" wrap="square" lIns="91440" tIns="45720" rIns="91440" bIns="45720" anchor="t" anchorCtr="0">
                          <a:spAutoFit/>
                        </wps:bodyPr>
                      </wps:wsp>
                      <wps:wsp>
                        <wps:cNvPr id="1019463057"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493BF4E5" w14:textId="77777777" w:rsidR="00724F96" w:rsidRDefault="00724F96" w:rsidP="00724F96">
                              <w:r>
                                <w:t>Low</w:t>
                              </w:r>
                            </w:p>
                          </w:txbxContent>
                        </wps:txbx>
                        <wps:bodyPr rot="0" vert="horz" wrap="square" lIns="91440" tIns="45720" rIns="91440" bIns="45720" anchor="t" anchorCtr="0">
                          <a:spAutoFit/>
                        </wps:bodyPr>
                      </wps:wsp>
                      <wps:wsp>
                        <wps:cNvPr id="1667342728"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1C2EBFBF" w14:textId="77777777" w:rsidR="00724F96" w:rsidRDefault="00724F96" w:rsidP="00724F96">
                              <w:r>
                                <w:t>Medium</w:t>
                              </w:r>
                            </w:p>
                          </w:txbxContent>
                        </wps:txbx>
                        <wps:bodyPr rot="0" vert="horz" wrap="square" lIns="91440" tIns="45720" rIns="91440" bIns="45720" anchor="t" anchorCtr="0">
                          <a:spAutoFit/>
                        </wps:bodyPr>
                      </wps:wsp>
                      <wps:wsp>
                        <wps:cNvPr id="757766288"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487ED1F6" w14:textId="4634040B" w:rsidR="00724F96" w:rsidRPr="003876BF" w:rsidRDefault="003876BF" w:rsidP="00724F96">
                              <w:pPr>
                                <w:rPr>
                                  <w:lang w:val="en-US"/>
                                </w:rPr>
                              </w:pPr>
                              <w:r>
                                <w:rPr>
                                  <w:lang w:val="en-US"/>
                                </w:rPr>
                                <w:t>Medium</w:t>
                              </w:r>
                            </w:p>
                          </w:txbxContent>
                        </wps:txbx>
                        <wps:bodyPr rot="0" vert="horz" wrap="square" lIns="91440" tIns="45720" rIns="91440" bIns="45720" anchor="t" anchorCtr="0">
                          <a:spAutoFit/>
                        </wps:bodyPr>
                      </wps:wsp>
                    </wpg:wgp>
                  </a:graphicData>
                </a:graphic>
              </wp:anchor>
            </w:drawing>
          </mc:Choice>
          <mc:Fallback>
            <w:pict>
              <v:group w14:anchorId="54ABECF4" id="Group 1407713380" o:spid="_x0000_s1327" style="position:absolute;margin-left:-53.75pt;margin-top:59.4pt;width:561pt;height:177.75pt;z-index:-251573248"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">
                <v:shape id="Picture 862260689" o:spid="_x0000_s1328"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">
                  <v:imagedata r:id="rId11" o:title=""/>
                </v:shape>
                <v:shape id="Picture 1627349688" o:spid="_x0000_s1329"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">
                  <v:imagedata r:id="rId12" o:title=""/>
                </v:shape>
                <v:shape id="Picture 1951458341" o:spid="_x0000_s1330"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">
                  <v:imagedata r:id="rId13" o:title=""/>
                </v:shape>
                <v:shape id="Picture 1864681705" o:spid="_x0000_s1331"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">
                  <v:imagedata r:id="rId14" o:title=""/>
                </v:shape>
                <v:shape id="_x0000_s1332"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">
                  <v:textbox>
                    <w:txbxContent>
                      <w:p w14:paraId="3A0FBFE3" w14:textId="77777777" w:rsidR="00724F96" w:rsidRDefault="00724F96" w:rsidP="00724F96">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09414B93" w14:textId="77777777" w:rsidR="00724F96" w:rsidRDefault="00724F96" w:rsidP="00724F96">
                        <w:pPr>
                          <w:pStyle w:val="ListParagraph"/>
                          <w:numPr>
                            <w:ilvl w:val="0"/>
                            <w:numId w:val="1"/>
                          </w:numPr>
                          <w:rPr>
                            <w:sz w:val="20"/>
                            <w:szCs w:val="20"/>
                          </w:rPr>
                        </w:pPr>
                        <w:r>
                          <w:rPr>
                            <w:sz w:val="20"/>
                            <w:szCs w:val="20"/>
                          </w:rPr>
                          <w:t>Occasional bird calls</w:t>
                        </w:r>
                      </w:p>
                      <w:p w14:paraId="28FCED4B" w14:textId="77777777" w:rsidR="00724F96" w:rsidRDefault="00724F96" w:rsidP="00724F96">
                        <w:pPr>
                          <w:pStyle w:val="ListParagraph"/>
                          <w:numPr>
                            <w:ilvl w:val="0"/>
                            <w:numId w:val="1"/>
                          </w:numPr>
                        </w:pPr>
                        <w:r>
                          <w:rPr>
                            <w:sz w:val="20"/>
                            <w:szCs w:val="20"/>
                          </w:rPr>
                          <w:t>Leader calling children back to them</w:t>
                        </w:r>
                      </w:p>
                      <w:p w14:paraId="0A281424" w14:textId="77777777" w:rsidR="00724F96" w:rsidRDefault="00724F96" w:rsidP="00724F96"/>
                    </w:txbxContent>
                  </v:textbox>
                </v:shape>
                <v:shape id="_x0000_s1333"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">
                  <v:textbox>
                    <w:txbxContent>
                      <w:p w14:paraId="3E995DE7" w14:textId="77777777" w:rsidR="00724F96" w:rsidRDefault="00724F96" w:rsidP="00724F96">
                        <w:pPr>
                          <w:pStyle w:val="ListParagraph"/>
                          <w:numPr>
                            <w:ilvl w:val="0"/>
                            <w:numId w:val="1"/>
                          </w:numPr>
                          <w:rPr>
                            <w:sz w:val="20"/>
                            <w:szCs w:val="20"/>
                          </w:rPr>
                        </w:pPr>
                        <w:r>
                          <w:rPr>
                            <w:sz w:val="20"/>
                            <w:szCs w:val="20"/>
                          </w:rPr>
                          <w:t xml:space="preserve">Occasional people walking past, trees moving in the wind, birds flying or insects </w:t>
                        </w:r>
                        <w:proofErr w:type="gramStart"/>
                        <w:r>
                          <w:rPr>
                            <w:sz w:val="20"/>
                            <w:szCs w:val="20"/>
                          </w:rPr>
                          <w:t>crawling</w:t>
                        </w:r>
                        <w:proofErr w:type="gramEnd"/>
                      </w:p>
                      <w:p w14:paraId="1CB442EF" w14:textId="77777777" w:rsidR="00724F96" w:rsidRDefault="00724F96" w:rsidP="00724F96">
                        <w:pPr>
                          <w:pStyle w:val="ListParagraph"/>
                          <w:numPr>
                            <w:ilvl w:val="0"/>
                            <w:numId w:val="1"/>
                          </w:numPr>
                          <w:rPr>
                            <w:sz w:val="20"/>
                            <w:szCs w:val="20"/>
                          </w:rPr>
                        </w:pPr>
                        <w:r>
                          <w:rPr>
                            <w:sz w:val="20"/>
                            <w:szCs w:val="20"/>
                          </w:rPr>
                          <w:t xml:space="preserve">Magnifying properties on pots </w:t>
                        </w:r>
                        <w:proofErr w:type="gramStart"/>
                        <w:r>
                          <w:rPr>
                            <w:sz w:val="20"/>
                            <w:szCs w:val="20"/>
                          </w:rPr>
                          <w:t>used</w:t>
                        </w:r>
                        <w:proofErr w:type="gramEnd"/>
                      </w:p>
                      <w:p w14:paraId="4A788066" w14:textId="77777777" w:rsidR="00724F96" w:rsidRDefault="00724F96" w:rsidP="00724F96"/>
                    </w:txbxContent>
                  </v:textbox>
                </v:shape>
                <v:shape id="_x0000_s1334"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">
                  <v:textbox>
                    <w:txbxContent>
                      <w:p w14:paraId="0BE29E07" w14:textId="77777777" w:rsidR="00724F96" w:rsidRPr="00724F96" w:rsidRDefault="00724F96" w:rsidP="00724F96">
                        <w:pPr>
                          <w:pStyle w:val="ListParagraph"/>
                          <w:numPr>
                            <w:ilvl w:val="0"/>
                            <w:numId w:val="1"/>
                          </w:numPr>
                        </w:pPr>
                        <w:r>
                          <w:rPr>
                            <w:sz w:val="20"/>
                            <w:szCs w:val="20"/>
                          </w:rPr>
                          <w:t xml:space="preserve">Moving logs and sticks to find </w:t>
                        </w:r>
                        <w:proofErr w:type="gramStart"/>
                        <w:r>
                          <w:rPr>
                            <w:sz w:val="20"/>
                            <w:szCs w:val="20"/>
                          </w:rPr>
                          <w:t>bugs</w:t>
                        </w:r>
                        <w:proofErr w:type="gramEnd"/>
                      </w:p>
                      <w:p w14:paraId="5A511CC0" w14:textId="2822A3FA" w:rsidR="00724F96" w:rsidRPr="00724F96" w:rsidRDefault="00724F96" w:rsidP="00724F96">
                        <w:pPr>
                          <w:pStyle w:val="ListParagraph"/>
                          <w:numPr>
                            <w:ilvl w:val="0"/>
                            <w:numId w:val="1"/>
                          </w:numPr>
                        </w:pPr>
                        <w:r>
                          <w:rPr>
                            <w:sz w:val="20"/>
                            <w:szCs w:val="20"/>
                          </w:rPr>
                          <w:t xml:space="preserve">Use of nets to sample grassy </w:t>
                        </w:r>
                        <w:proofErr w:type="gramStart"/>
                        <w:r>
                          <w:rPr>
                            <w:sz w:val="20"/>
                            <w:szCs w:val="20"/>
                          </w:rPr>
                          <w:t>areas</w:t>
                        </w:r>
                        <w:proofErr w:type="gramEnd"/>
                      </w:p>
                      <w:p w14:paraId="24804AF8" w14:textId="76071177" w:rsidR="00724F96" w:rsidRDefault="00724F96" w:rsidP="00724F96">
                        <w:pPr>
                          <w:pStyle w:val="ListParagraph"/>
                          <w:numPr>
                            <w:ilvl w:val="0"/>
                            <w:numId w:val="1"/>
                          </w:numPr>
                        </w:pPr>
                        <w:r>
                          <w:rPr>
                            <w:sz w:val="20"/>
                            <w:szCs w:val="20"/>
                          </w:rPr>
                          <w:t>Feel of tall grass on legs</w:t>
                        </w:r>
                      </w:p>
                    </w:txbxContent>
                  </v:textbox>
                </v:shape>
                <v:shape id="_x0000_s1335"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">
                  <v:textbox>
                    <w:txbxContent>
                      <w:p w14:paraId="0FD52546" w14:textId="77777777" w:rsidR="00724F96" w:rsidRPr="005612C1" w:rsidRDefault="00724F96" w:rsidP="00724F96">
                        <w:pPr>
                          <w:pStyle w:val="ListParagraph"/>
                          <w:numPr>
                            <w:ilvl w:val="0"/>
                            <w:numId w:val="1"/>
                          </w:numPr>
                          <w:rPr>
                            <w:sz w:val="20"/>
                            <w:szCs w:val="20"/>
                          </w:rPr>
                        </w:pPr>
                        <w:r>
                          <w:rPr>
                            <w:sz w:val="20"/>
                            <w:szCs w:val="20"/>
                          </w:rPr>
                          <w:t>Flower and plant smells</w:t>
                        </w:r>
                      </w:p>
                    </w:txbxContent>
                  </v:textbox>
                </v:shape>
                <v:shape id="_x0000_s1336"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" stroked="f">
                  <v:textbox style="mso-fit-shape-to-text:t">
                    <w:txbxContent>
                      <w:p w14:paraId="7F03A0C7" w14:textId="77777777" w:rsidR="00724F96" w:rsidRDefault="00724F96" w:rsidP="00724F96">
                        <w:r>
                          <w:t>Low</w:t>
                        </w:r>
                      </w:p>
                    </w:txbxContent>
                  </v:textbox>
                </v:shape>
                <v:shape id="_x0000_s1337"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" stroked="f">
                  <v:textbox style="mso-fit-shape-to-text:t">
                    <w:txbxContent>
                      <w:p w14:paraId="493BF4E5" w14:textId="77777777" w:rsidR="00724F96" w:rsidRDefault="00724F96" w:rsidP="00724F96">
                        <w:r>
                          <w:t>Low</w:t>
                        </w:r>
                      </w:p>
                    </w:txbxContent>
                  </v:textbox>
                </v:shape>
                <v:shape id="_x0000_s1338"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" stroked="f">
                  <v:textbox style="mso-fit-shape-to-text:t">
                    <w:txbxContent>
                      <w:p w14:paraId="1C2EBFBF" w14:textId="77777777" w:rsidR="00724F96" w:rsidRDefault="00724F96" w:rsidP="00724F96">
                        <w:r>
                          <w:t>Medium</w:t>
                        </w:r>
                      </w:p>
                    </w:txbxContent>
                  </v:textbox>
                </v:shape>
                <v:shape id="_x0000_s1339"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" stroked="f">
                  <v:textbox style="mso-fit-shape-to-text:t">
                    <w:txbxContent>
                      <w:p w14:paraId="487ED1F6" w14:textId="4634040B" w:rsidR="00724F96" w:rsidRPr="003876BF" w:rsidRDefault="003876BF" w:rsidP="00724F96">
                        <w:pPr>
                          <w:rPr>
                            <w:lang w:val="en-US"/>
                          </w:rPr>
                        </w:pPr>
                        <w:r>
                          <w:rPr>
                            <w:lang w:val="en-US"/>
                          </w:rPr>
                          <w:t>Medium</w:t>
                        </w:r>
                      </w:p>
                    </w:txbxContent>
                  </v:textbox>
                </v:shape>
                <w10:wrap type="tight"/>
              </v:group>
            </w:pict>
          </mc:Fallback>
        </mc:AlternateContent>
      </w:r>
      <w:r>
        <w:t>Identify different invertebrate orders and species and learning the different techniques used to sample them, comparing samples collected on our meadow and in the woodland. Alongside this they will also take abiotic readings to draw conclusions from their data set.</w:t>
      </w:r>
    </w:p>
    <w:p w14:paraId="65A93CC4" w14:textId="77777777" w:rsidR="00D979AF" w:rsidRDefault="00D979AF"/>
    <w:p w14:paraId="058525B8" w14:textId="77777777" w:rsidR="001D6334" w:rsidRDefault="001D6334" w:rsidP="001D6334">
      <w:pPr>
        <w:rPr>
          <w:b/>
          <w:u w:val="single"/>
        </w:rPr>
      </w:pPr>
    </w:p>
    <w:p w14:paraId="31722585" w14:textId="77777777" w:rsidR="001D6334" w:rsidRDefault="001D6334" w:rsidP="001D6334">
      <w:pPr>
        <w:rPr>
          <w:b/>
          <w:u w:val="single"/>
        </w:rPr>
      </w:pPr>
    </w:p>
    <w:p w14:paraId="061FEAC5" w14:textId="77777777" w:rsidR="001D6334" w:rsidRDefault="001D6334" w:rsidP="001D6334">
      <w:pPr>
        <w:rPr>
          <w:b/>
          <w:u w:val="single"/>
        </w:rPr>
      </w:pPr>
    </w:p>
    <w:p w14:paraId="306A37A8" w14:textId="77777777" w:rsidR="001D6334" w:rsidRDefault="001D6334" w:rsidP="001D6334">
      <w:pPr>
        <w:rPr>
          <w:b/>
          <w:u w:val="single"/>
        </w:rPr>
      </w:pPr>
    </w:p>
    <w:p w14:paraId="043DB40E" w14:textId="7CC3032D" w:rsidR="001D6334" w:rsidRPr="00945D29" w:rsidRDefault="001D6334" w:rsidP="001D6334">
      <w:pPr>
        <w:rPr>
          <w:b/>
          <w:u w:val="single"/>
        </w:rPr>
      </w:pPr>
      <w:r>
        <w:rPr>
          <w:b/>
          <w:u w:val="single"/>
        </w:rPr>
        <w:lastRenderedPageBreak/>
        <w:t>Vegetation Sampling</w:t>
      </w:r>
      <w:r w:rsidRPr="00945D29">
        <w:rPr>
          <w:b/>
          <w:u w:val="single"/>
        </w:rPr>
        <w:t xml:space="preserve"> (Recommended for KS</w:t>
      </w:r>
      <w:r>
        <w:rPr>
          <w:b/>
          <w:u w:val="single"/>
        </w:rPr>
        <w:t>3</w:t>
      </w:r>
      <w:r w:rsidRPr="00945D29">
        <w:rPr>
          <w:b/>
          <w:u w:val="single"/>
        </w:rPr>
        <w:t xml:space="preserve"> / KS</w:t>
      </w:r>
      <w:r>
        <w:rPr>
          <w:b/>
          <w:u w:val="single"/>
        </w:rPr>
        <w:t>4 / KS5</w:t>
      </w:r>
      <w:r w:rsidRPr="00945D29">
        <w:rPr>
          <w:b/>
          <w:u w:val="single"/>
        </w:rPr>
        <w:t>)</w:t>
      </w:r>
    </w:p>
    <w:p w14:paraId="4E31361B" w14:textId="2F7D0E63" w:rsidR="001D6334" w:rsidRDefault="001D6334" w:rsidP="001D6334">
      <w:r w:rsidRPr="009D5D67">
        <w:rPr>
          <w:noProof/>
          <w:lang w:eastAsia="en-GB"/>
        </w:rPr>
        <mc:AlternateContent>
          <mc:Choice Requires="wpg">
            <w:drawing>
              <wp:anchor distT="0" distB="0" distL="114300" distR="114300" simplePos="0" relativeHeight="251745280" behindDoc="1" locked="0" layoutInCell="1" allowOverlap="1" wp14:anchorId="50F58C6A" wp14:editId="771899D8">
                <wp:simplePos x="0" y="0"/>
                <wp:positionH relativeFrom="column">
                  <wp:posOffset>-655320</wp:posOffset>
                </wp:positionH>
                <wp:positionV relativeFrom="paragraph">
                  <wp:posOffset>904875</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289538810" name="Group 289538810"/>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886269690" name="Picture 88626969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211861918" name="Picture 2118619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72965678" name="Picture 7296567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416452097" name="Picture 141645209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2094399384"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6C4BE48D" w14:textId="77777777" w:rsidR="001D6334" w:rsidRDefault="001D6334" w:rsidP="001D6334">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68BF5E0" w14:textId="77777777" w:rsidR="001D6334" w:rsidRDefault="001D6334" w:rsidP="001D6334">
                              <w:pPr>
                                <w:pStyle w:val="ListParagraph"/>
                                <w:numPr>
                                  <w:ilvl w:val="0"/>
                                  <w:numId w:val="1"/>
                                </w:numPr>
                                <w:rPr>
                                  <w:sz w:val="20"/>
                                  <w:szCs w:val="20"/>
                                </w:rPr>
                              </w:pPr>
                              <w:r>
                                <w:rPr>
                                  <w:sz w:val="20"/>
                                  <w:szCs w:val="20"/>
                                </w:rPr>
                                <w:t>Occasional bird calls</w:t>
                              </w:r>
                            </w:p>
                            <w:p w14:paraId="32646792" w14:textId="0B1578D2" w:rsidR="001D6334" w:rsidRDefault="001D6334" w:rsidP="001D6334">
                              <w:pPr>
                                <w:pStyle w:val="ListParagraph"/>
                                <w:numPr>
                                  <w:ilvl w:val="0"/>
                                  <w:numId w:val="1"/>
                                </w:numPr>
                              </w:pPr>
                              <w:r>
                                <w:rPr>
                                  <w:sz w:val="20"/>
                                  <w:szCs w:val="20"/>
                                </w:rPr>
                                <w:t>Leader calling students back to them</w:t>
                              </w:r>
                            </w:p>
                            <w:p w14:paraId="50E613AB" w14:textId="77777777" w:rsidR="001D6334" w:rsidRDefault="001D6334" w:rsidP="001D6334"/>
                          </w:txbxContent>
                        </wps:txbx>
                        <wps:bodyPr rot="0" vert="horz" wrap="square" lIns="91440" tIns="45720" rIns="91440" bIns="45720" anchor="t" anchorCtr="0">
                          <a:noAutofit/>
                        </wps:bodyPr>
                      </wps:wsp>
                      <wps:wsp>
                        <wps:cNvPr id="367305873"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258D79D7" w14:textId="77777777" w:rsidR="001D6334" w:rsidRDefault="001D6334" w:rsidP="001D6334">
                              <w:pPr>
                                <w:pStyle w:val="ListParagraph"/>
                                <w:numPr>
                                  <w:ilvl w:val="0"/>
                                  <w:numId w:val="1"/>
                                </w:numPr>
                                <w:rPr>
                                  <w:sz w:val="20"/>
                                  <w:szCs w:val="20"/>
                                </w:rPr>
                              </w:pPr>
                              <w:r>
                                <w:rPr>
                                  <w:sz w:val="20"/>
                                  <w:szCs w:val="20"/>
                                </w:rPr>
                                <w:t xml:space="preserve">Occasional people, trees moving in the wind, birds flying or insects </w:t>
                              </w:r>
                              <w:proofErr w:type="gramStart"/>
                              <w:r>
                                <w:rPr>
                                  <w:sz w:val="20"/>
                                  <w:szCs w:val="20"/>
                                </w:rPr>
                                <w:t>crawling</w:t>
                              </w:r>
                              <w:proofErr w:type="gramEnd"/>
                            </w:p>
                            <w:p w14:paraId="3F87E41A" w14:textId="5A4EDB02" w:rsidR="001D6334" w:rsidRDefault="001D6334" w:rsidP="001D6334">
                              <w:pPr>
                                <w:pStyle w:val="ListParagraph"/>
                                <w:numPr>
                                  <w:ilvl w:val="0"/>
                                  <w:numId w:val="1"/>
                                </w:numPr>
                                <w:rPr>
                                  <w:sz w:val="20"/>
                                  <w:szCs w:val="20"/>
                                </w:rPr>
                              </w:pPr>
                              <w:r>
                                <w:rPr>
                                  <w:sz w:val="20"/>
                                  <w:szCs w:val="20"/>
                                </w:rPr>
                                <w:t xml:space="preserve">Quadrats being </w:t>
                              </w:r>
                              <w:proofErr w:type="gramStart"/>
                              <w:r>
                                <w:rPr>
                                  <w:sz w:val="20"/>
                                  <w:szCs w:val="20"/>
                                </w:rPr>
                                <w:t>thrown</w:t>
                              </w:r>
                              <w:proofErr w:type="gramEnd"/>
                            </w:p>
                            <w:p w14:paraId="3F6A53B9" w14:textId="77777777" w:rsidR="001D6334" w:rsidRDefault="001D6334" w:rsidP="001D6334"/>
                          </w:txbxContent>
                        </wps:txbx>
                        <wps:bodyPr rot="0" vert="horz" wrap="square" lIns="91440" tIns="45720" rIns="91440" bIns="45720" anchor="t" anchorCtr="0">
                          <a:noAutofit/>
                        </wps:bodyPr>
                      </wps:wsp>
                      <wps:wsp>
                        <wps:cNvPr id="1785933643"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6D1AC00A" w14:textId="6656F6CD" w:rsidR="001D6334" w:rsidRDefault="001D6334" w:rsidP="001D6334">
                              <w:pPr>
                                <w:pStyle w:val="ListParagraph"/>
                                <w:numPr>
                                  <w:ilvl w:val="0"/>
                                  <w:numId w:val="1"/>
                                </w:numPr>
                                <w:rPr>
                                  <w:sz w:val="20"/>
                                  <w:szCs w:val="20"/>
                                </w:rPr>
                              </w:pPr>
                              <w:r>
                                <w:rPr>
                                  <w:sz w:val="20"/>
                                  <w:szCs w:val="20"/>
                                </w:rPr>
                                <w:t>Lots of different textures on the ground as being close to the floor aids identifying species</w:t>
                              </w:r>
                            </w:p>
                            <w:p w14:paraId="0B9A666D" w14:textId="68D2E766" w:rsidR="001D6334" w:rsidRDefault="001D6334" w:rsidP="001D6334">
                              <w:pPr>
                                <w:pStyle w:val="ListParagraph"/>
                                <w:numPr>
                                  <w:ilvl w:val="0"/>
                                  <w:numId w:val="1"/>
                                </w:numPr>
                                <w:rPr>
                                  <w:sz w:val="20"/>
                                  <w:szCs w:val="20"/>
                                </w:rPr>
                              </w:pPr>
                              <w:r>
                                <w:rPr>
                                  <w:sz w:val="20"/>
                                  <w:szCs w:val="20"/>
                                </w:rPr>
                                <w:t>Throwing quadrats for semi-random samples</w:t>
                              </w:r>
                            </w:p>
                            <w:p w14:paraId="364625B0" w14:textId="77777777" w:rsidR="001D6334" w:rsidRDefault="001D6334" w:rsidP="001D6334">
                              <w:pPr>
                                <w:ind w:left="360"/>
                              </w:pPr>
                            </w:p>
                          </w:txbxContent>
                        </wps:txbx>
                        <wps:bodyPr rot="0" vert="horz" wrap="square" lIns="91440" tIns="45720" rIns="91440" bIns="45720" anchor="t" anchorCtr="0">
                          <a:noAutofit/>
                        </wps:bodyPr>
                      </wps:wsp>
                      <wps:wsp>
                        <wps:cNvPr id="635261718"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3C2093B3" w14:textId="77777777" w:rsidR="001D6334" w:rsidRPr="005612C1" w:rsidRDefault="001D6334" w:rsidP="001D6334">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521099446"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48CF0DCC" w14:textId="77777777" w:rsidR="001D6334" w:rsidRDefault="001D6334" w:rsidP="001D6334">
                              <w:r>
                                <w:t>Low</w:t>
                              </w:r>
                            </w:p>
                          </w:txbxContent>
                        </wps:txbx>
                        <wps:bodyPr rot="0" vert="horz" wrap="square" lIns="91440" tIns="45720" rIns="91440" bIns="45720" anchor="t" anchorCtr="0">
                          <a:spAutoFit/>
                        </wps:bodyPr>
                      </wps:wsp>
                      <wps:wsp>
                        <wps:cNvPr id="1153632314"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4A5127CC" w14:textId="77777777" w:rsidR="001D6334" w:rsidRDefault="001D6334" w:rsidP="001D6334">
                              <w:r>
                                <w:t>Low</w:t>
                              </w:r>
                            </w:p>
                          </w:txbxContent>
                        </wps:txbx>
                        <wps:bodyPr rot="0" vert="horz" wrap="square" lIns="91440" tIns="45720" rIns="91440" bIns="45720" anchor="t" anchorCtr="0">
                          <a:spAutoFit/>
                        </wps:bodyPr>
                      </wps:wsp>
                      <wps:wsp>
                        <wps:cNvPr id="596330940"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26708B09" w14:textId="77777777" w:rsidR="001D6334" w:rsidRDefault="001D6334" w:rsidP="001D6334">
                              <w:r>
                                <w:t>Medium</w:t>
                              </w:r>
                            </w:p>
                          </w:txbxContent>
                        </wps:txbx>
                        <wps:bodyPr rot="0" vert="horz" wrap="square" lIns="91440" tIns="45720" rIns="91440" bIns="45720" anchor="t" anchorCtr="0">
                          <a:spAutoFit/>
                        </wps:bodyPr>
                      </wps:wsp>
                      <wps:wsp>
                        <wps:cNvPr id="69101712"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4692AE83" w14:textId="77777777" w:rsidR="001D6334" w:rsidRDefault="001D6334" w:rsidP="001D6334">
                              <w:r>
                                <w:t>High</w:t>
                              </w:r>
                            </w:p>
                          </w:txbxContent>
                        </wps:txbx>
                        <wps:bodyPr rot="0" vert="horz" wrap="square" lIns="91440" tIns="45720" rIns="91440" bIns="45720" anchor="t" anchorCtr="0">
                          <a:spAutoFit/>
                        </wps:bodyPr>
                      </wps:wsp>
                    </wpg:wgp>
                  </a:graphicData>
                </a:graphic>
              </wp:anchor>
            </w:drawing>
          </mc:Choice>
          <mc:Fallback>
            <w:pict>
              <v:group w14:anchorId="50F58C6A" id="Group 289538810" o:spid="_x0000_s1340" style="position:absolute;margin-left:-51.6pt;margin-top:71.25pt;width:561pt;height:177.75pt;z-index:-251571200"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">
                <v:shape id="Picture 886269690" o:spid="_x0000_s1341"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">
                  <v:imagedata r:id="rId11" o:title=""/>
                </v:shape>
                <v:shape id="Picture 211861918" o:spid="_x0000_s1342"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">
                  <v:imagedata r:id="rId12" o:title=""/>
                </v:shape>
                <v:shape id="Picture 72965678" o:spid="_x0000_s1343"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">
                  <v:imagedata r:id="rId13" o:title=""/>
                </v:shape>
                <v:shape id="Picture 1416452097" o:spid="_x0000_s1344"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">
                  <v:imagedata r:id="rId14" o:title=""/>
                </v:shape>
                <v:shape id="_x0000_s1345"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">
                  <v:textbox>
                    <w:txbxContent>
                      <w:p w14:paraId="6C4BE48D" w14:textId="77777777" w:rsidR="001D6334" w:rsidRDefault="001D6334" w:rsidP="001D6334">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68BF5E0" w14:textId="77777777" w:rsidR="001D6334" w:rsidRDefault="001D6334" w:rsidP="001D6334">
                        <w:pPr>
                          <w:pStyle w:val="ListParagraph"/>
                          <w:numPr>
                            <w:ilvl w:val="0"/>
                            <w:numId w:val="1"/>
                          </w:numPr>
                          <w:rPr>
                            <w:sz w:val="20"/>
                            <w:szCs w:val="20"/>
                          </w:rPr>
                        </w:pPr>
                        <w:r>
                          <w:rPr>
                            <w:sz w:val="20"/>
                            <w:szCs w:val="20"/>
                          </w:rPr>
                          <w:t>Occasional bird calls</w:t>
                        </w:r>
                      </w:p>
                      <w:p w14:paraId="32646792" w14:textId="0B1578D2" w:rsidR="001D6334" w:rsidRDefault="001D6334" w:rsidP="001D6334">
                        <w:pPr>
                          <w:pStyle w:val="ListParagraph"/>
                          <w:numPr>
                            <w:ilvl w:val="0"/>
                            <w:numId w:val="1"/>
                          </w:numPr>
                        </w:pPr>
                        <w:r>
                          <w:rPr>
                            <w:sz w:val="20"/>
                            <w:szCs w:val="20"/>
                          </w:rPr>
                          <w:t>Leader calling students back to them</w:t>
                        </w:r>
                      </w:p>
                      <w:p w14:paraId="50E613AB" w14:textId="77777777" w:rsidR="001D6334" w:rsidRDefault="001D6334" w:rsidP="001D6334"/>
                    </w:txbxContent>
                  </v:textbox>
                </v:shape>
                <v:shape id="_x0000_s1346"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">
                  <v:textbox>
                    <w:txbxContent>
                      <w:p w14:paraId="258D79D7" w14:textId="77777777" w:rsidR="001D6334" w:rsidRDefault="001D6334" w:rsidP="001D6334">
                        <w:pPr>
                          <w:pStyle w:val="ListParagraph"/>
                          <w:numPr>
                            <w:ilvl w:val="0"/>
                            <w:numId w:val="1"/>
                          </w:numPr>
                          <w:rPr>
                            <w:sz w:val="20"/>
                            <w:szCs w:val="20"/>
                          </w:rPr>
                        </w:pPr>
                        <w:r>
                          <w:rPr>
                            <w:sz w:val="20"/>
                            <w:szCs w:val="20"/>
                          </w:rPr>
                          <w:t xml:space="preserve">Occasional people, trees moving in the wind, birds flying or insects </w:t>
                        </w:r>
                        <w:proofErr w:type="gramStart"/>
                        <w:r>
                          <w:rPr>
                            <w:sz w:val="20"/>
                            <w:szCs w:val="20"/>
                          </w:rPr>
                          <w:t>crawling</w:t>
                        </w:r>
                        <w:proofErr w:type="gramEnd"/>
                      </w:p>
                      <w:p w14:paraId="3F87E41A" w14:textId="5A4EDB02" w:rsidR="001D6334" w:rsidRDefault="001D6334" w:rsidP="001D6334">
                        <w:pPr>
                          <w:pStyle w:val="ListParagraph"/>
                          <w:numPr>
                            <w:ilvl w:val="0"/>
                            <w:numId w:val="1"/>
                          </w:numPr>
                          <w:rPr>
                            <w:sz w:val="20"/>
                            <w:szCs w:val="20"/>
                          </w:rPr>
                        </w:pPr>
                        <w:r>
                          <w:rPr>
                            <w:sz w:val="20"/>
                            <w:szCs w:val="20"/>
                          </w:rPr>
                          <w:t xml:space="preserve">Quadrats being </w:t>
                        </w:r>
                        <w:proofErr w:type="gramStart"/>
                        <w:r>
                          <w:rPr>
                            <w:sz w:val="20"/>
                            <w:szCs w:val="20"/>
                          </w:rPr>
                          <w:t>thrown</w:t>
                        </w:r>
                        <w:proofErr w:type="gramEnd"/>
                      </w:p>
                      <w:p w14:paraId="3F6A53B9" w14:textId="77777777" w:rsidR="001D6334" w:rsidRDefault="001D6334" w:rsidP="001D6334"/>
                    </w:txbxContent>
                  </v:textbox>
                </v:shape>
                <v:shape id="_x0000_s1347"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">
                  <v:textbox>
                    <w:txbxContent>
                      <w:p w14:paraId="6D1AC00A" w14:textId="6656F6CD" w:rsidR="001D6334" w:rsidRDefault="001D6334" w:rsidP="001D6334">
                        <w:pPr>
                          <w:pStyle w:val="ListParagraph"/>
                          <w:numPr>
                            <w:ilvl w:val="0"/>
                            <w:numId w:val="1"/>
                          </w:numPr>
                          <w:rPr>
                            <w:sz w:val="20"/>
                            <w:szCs w:val="20"/>
                          </w:rPr>
                        </w:pPr>
                        <w:r>
                          <w:rPr>
                            <w:sz w:val="20"/>
                            <w:szCs w:val="20"/>
                          </w:rPr>
                          <w:t>Lots of different textures on the ground as being close to the floor aids identifying species</w:t>
                        </w:r>
                      </w:p>
                      <w:p w14:paraId="0B9A666D" w14:textId="68D2E766" w:rsidR="001D6334" w:rsidRDefault="001D6334" w:rsidP="001D6334">
                        <w:pPr>
                          <w:pStyle w:val="ListParagraph"/>
                          <w:numPr>
                            <w:ilvl w:val="0"/>
                            <w:numId w:val="1"/>
                          </w:numPr>
                          <w:rPr>
                            <w:sz w:val="20"/>
                            <w:szCs w:val="20"/>
                          </w:rPr>
                        </w:pPr>
                        <w:r>
                          <w:rPr>
                            <w:sz w:val="20"/>
                            <w:szCs w:val="20"/>
                          </w:rPr>
                          <w:t>Throwing quadrats for semi-random samples</w:t>
                        </w:r>
                      </w:p>
                      <w:p w14:paraId="364625B0" w14:textId="77777777" w:rsidR="001D6334" w:rsidRDefault="001D6334" w:rsidP="001D6334">
                        <w:pPr>
                          <w:ind w:left="360"/>
                        </w:pPr>
                      </w:p>
                    </w:txbxContent>
                  </v:textbox>
                </v:shape>
                <v:shape id="_x0000_s1348"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">
                  <v:textbox>
                    <w:txbxContent>
                      <w:p w14:paraId="3C2093B3" w14:textId="77777777" w:rsidR="001D6334" w:rsidRPr="005612C1" w:rsidRDefault="001D6334" w:rsidP="001D6334">
                        <w:pPr>
                          <w:pStyle w:val="ListParagraph"/>
                          <w:numPr>
                            <w:ilvl w:val="0"/>
                            <w:numId w:val="1"/>
                          </w:numPr>
                          <w:rPr>
                            <w:sz w:val="20"/>
                            <w:szCs w:val="20"/>
                          </w:rPr>
                        </w:pPr>
                        <w:r>
                          <w:rPr>
                            <w:sz w:val="20"/>
                            <w:szCs w:val="20"/>
                          </w:rPr>
                          <w:t>Flower and plant smells</w:t>
                        </w:r>
                      </w:p>
                    </w:txbxContent>
                  </v:textbox>
                </v:shape>
                <v:shape id="_x0000_s1349"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" stroked="f">
                  <v:textbox style="mso-fit-shape-to-text:t">
                    <w:txbxContent>
                      <w:p w14:paraId="48CF0DCC" w14:textId="77777777" w:rsidR="001D6334" w:rsidRDefault="001D6334" w:rsidP="001D6334">
                        <w:r>
                          <w:t>Low</w:t>
                        </w:r>
                      </w:p>
                    </w:txbxContent>
                  </v:textbox>
                </v:shape>
                <v:shape id="_x0000_s1350"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" stroked="f">
                  <v:textbox style="mso-fit-shape-to-text:t">
                    <w:txbxContent>
                      <w:p w14:paraId="4A5127CC" w14:textId="77777777" w:rsidR="001D6334" w:rsidRDefault="001D6334" w:rsidP="001D6334">
                        <w:r>
                          <w:t>Low</w:t>
                        </w:r>
                      </w:p>
                    </w:txbxContent>
                  </v:textbox>
                </v:shape>
                <v:shape id="_x0000_s1351"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" stroked="f">
                  <v:textbox style="mso-fit-shape-to-text:t">
                    <w:txbxContent>
                      <w:p w14:paraId="26708B09" w14:textId="77777777" w:rsidR="001D6334" w:rsidRDefault="001D6334" w:rsidP="001D6334">
                        <w:r>
                          <w:t>Medium</w:t>
                        </w:r>
                      </w:p>
                    </w:txbxContent>
                  </v:textbox>
                </v:shape>
                <v:shape id="_x0000_s1352"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" stroked="f">
                  <v:textbox style="mso-fit-shape-to-text:t">
                    <w:txbxContent>
                      <w:p w14:paraId="4692AE83" w14:textId="77777777" w:rsidR="001D6334" w:rsidRDefault="001D6334" w:rsidP="001D6334">
                        <w:r>
                          <w:t>High</w:t>
                        </w:r>
                      </w:p>
                    </w:txbxContent>
                  </v:textbox>
                </v:shape>
                <w10:wrap type="tight"/>
              </v:group>
            </w:pict>
          </mc:Fallback>
        </mc:AlternateContent>
      </w:r>
      <w:r w:rsidR="003876BF">
        <w:t>Y</w:t>
      </w:r>
      <w:r>
        <w:t xml:space="preserve">our group will sample vegetation out on our meadow to identify common species found in certain habitats, using our keys and identification guides. Using a </w:t>
      </w:r>
      <w:proofErr w:type="gramStart"/>
      <w:r>
        <w:t>quadrat</w:t>
      </w:r>
      <w:proofErr w:type="gramEnd"/>
      <w:r>
        <w:t xml:space="preserve"> they will look for a particular species abundance, distribution and will estimate species cover for the area, using both random and semi-random sampling techniques. </w:t>
      </w:r>
    </w:p>
    <w:p w14:paraId="33A17D91" w14:textId="77777777" w:rsidR="001D6334" w:rsidRDefault="001D6334" w:rsidP="001D6334">
      <w:pPr>
        <w:rPr>
          <w:b/>
          <w:u w:val="single"/>
        </w:rPr>
      </w:pPr>
    </w:p>
    <w:p w14:paraId="632871B5" w14:textId="452DDB66" w:rsidR="001D6334" w:rsidRPr="00945D29" w:rsidRDefault="003876BF" w:rsidP="001D6334">
      <w:pPr>
        <w:rPr>
          <w:b/>
          <w:u w:val="single"/>
        </w:rPr>
      </w:pPr>
      <w:r>
        <w:rPr>
          <w:b/>
          <w:u w:val="single"/>
        </w:rPr>
        <w:t>Belt Transect</w:t>
      </w:r>
      <w:r w:rsidR="001D6334" w:rsidRPr="00945D29">
        <w:rPr>
          <w:b/>
          <w:u w:val="single"/>
        </w:rPr>
        <w:t xml:space="preserve"> (Recommended for KS</w:t>
      </w:r>
      <w:r w:rsidR="001D6334">
        <w:rPr>
          <w:b/>
          <w:u w:val="single"/>
        </w:rPr>
        <w:t>3</w:t>
      </w:r>
      <w:r w:rsidR="001D6334" w:rsidRPr="00945D29">
        <w:rPr>
          <w:b/>
          <w:u w:val="single"/>
        </w:rPr>
        <w:t xml:space="preserve"> / KS</w:t>
      </w:r>
      <w:r w:rsidR="001D6334">
        <w:rPr>
          <w:b/>
          <w:u w:val="single"/>
        </w:rPr>
        <w:t>4 / KS5</w:t>
      </w:r>
      <w:r w:rsidR="001D6334" w:rsidRPr="00945D29">
        <w:rPr>
          <w:b/>
          <w:u w:val="single"/>
        </w:rPr>
        <w:t>)</w:t>
      </w:r>
    </w:p>
    <w:p w14:paraId="219F2A1C" w14:textId="666E8173" w:rsidR="001D6334" w:rsidRDefault="001D6334" w:rsidP="001D6334">
      <w:r w:rsidRPr="009D5D67">
        <w:rPr>
          <w:noProof/>
          <w:lang w:eastAsia="en-GB"/>
        </w:rPr>
        <mc:AlternateContent>
          <mc:Choice Requires="wpg">
            <w:drawing>
              <wp:anchor distT="0" distB="0" distL="114300" distR="114300" simplePos="0" relativeHeight="251747328" behindDoc="1" locked="0" layoutInCell="1" allowOverlap="1" wp14:anchorId="721F4996" wp14:editId="3CD7C748">
                <wp:simplePos x="0" y="0"/>
                <wp:positionH relativeFrom="margin">
                  <wp:align>center</wp:align>
                </wp:positionH>
                <wp:positionV relativeFrom="paragraph">
                  <wp:posOffset>1144279</wp:posOffset>
                </wp:positionV>
                <wp:extent cx="7124700" cy="2257425"/>
                <wp:effectExtent l="0" t="0" r="19050" b="28575"/>
                <wp:wrapTight wrapText="bothSides">
                  <wp:wrapPolygon edited="0">
                    <wp:start x="0" y="0"/>
                    <wp:lineTo x="0" y="21691"/>
                    <wp:lineTo x="21600" y="21691"/>
                    <wp:lineTo x="21600" y="6380"/>
                    <wp:lineTo x="20907" y="5833"/>
                    <wp:lineTo x="21022" y="2552"/>
                    <wp:lineTo x="20445" y="1823"/>
                    <wp:lineTo x="18366" y="0"/>
                    <wp:lineTo x="0" y="0"/>
                  </wp:wrapPolygon>
                </wp:wrapTight>
                <wp:docPr id="954028009" name="Group 954028009"/>
                <wp:cNvGraphicFramePr/>
                <a:graphic xmlns:a="http://schemas.openxmlformats.org/drawingml/2006/main">
                  <a:graphicData uri="http://schemas.microsoft.com/office/word/2010/wordprocessingGroup">
                    <wpg:wgp>
                      <wpg:cNvGrpSpPr/>
                      <wpg:grpSpPr>
                        <a:xfrm>
                          <a:off x="0" y="0"/>
                          <a:ext cx="7124700" cy="2257425"/>
                          <a:chOff x="0" y="0"/>
                          <a:chExt cx="7124700" cy="2257425"/>
                        </a:xfrm>
                      </wpg:grpSpPr>
                      <pic:pic xmlns:pic="http://schemas.openxmlformats.org/drawingml/2006/picture">
                        <pic:nvPicPr>
                          <pic:cNvPr id="621481954" name="Picture 6214819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a:noFill/>
                          </a:ln>
                        </pic:spPr>
                      </pic:pic>
                      <pic:pic xmlns:pic="http://schemas.openxmlformats.org/drawingml/2006/picture">
                        <pic:nvPicPr>
                          <pic:cNvPr id="939093469" name="Picture 93909346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1175" y="0"/>
                            <a:ext cx="685800" cy="685800"/>
                          </a:xfrm>
                          <a:prstGeom prst="rect">
                            <a:avLst/>
                          </a:prstGeom>
                          <a:ln>
                            <a:noFill/>
                          </a:ln>
                        </pic:spPr>
                      </pic:pic>
                      <pic:pic xmlns:pic="http://schemas.openxmlformats.org/drawingml/2006/picture">
                        <pic:nvPicPr>
                          <pic:cNvPr id="1316162402" name="Picture 131616240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2350" y="0"/>
                            <a:ext cx="685800" cy="685800"/>
                          </a:xfrm>
                          <a:prstGeom prst="rect">
                            <a:avLst/>
                          </a:prstGeom>
                          <a:ln>
                            <a:noFill/>
                          </a:ln>
                        </pic:spPr>
                      </pic:pic>
                      <pic:pic xmlns:pic="http://schemas.openxmlformats.org/drawingml/2006/picture">
                        <pic:nvPicPr>
                          <pic:cNvPr id="1041495668" name="Picture 104149566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3525" y="0"/>
                            <a:ext cx="685800" cy="685800"/>
                          </a:xfrm>
                          <a:prstGeom prst="rect">
                            <a:avLst/>
                          </a:prstGeom>
                          <a:ln>
                            <a:noFill/>
                          </a:ln>
                        </pic:spPr>
                      </pic:pic>
                      <wps:wsp>
                        <wps:cNvPr id="2119329579" name="Text Box 2"/>
                        <wps:cNvSpPr txBox="1">
                          <a:spLocks noChangeArrowheads="1"/>
                        </wps:cNvSpPr>
                        <wps:spPr bwMode="auto">
                          <a:xfrm>
                            <a:off x="0" y="685800"/>
                            <a:ext cx="1781175" cy="1571625"/>
                          </a:xfrm>
                          <a:prstGeom prst="rect">
                            <a:avLst/>
                          </a:prstGeom>
                          <a:solidFill>
                            <a:srgbClr val="FFFFFF"/>
                          </a:solidFill>
                          <a:ln w="9525">
                            <a:solidFill>
                              <a:srgbClr val="000000"/>
                            </a:solidFill>
                            <a:miter lim="800000"/>
                            <a:headEnd/>
                            <a:tailEnd/>
                          </a:ln>
                        </wps:spPr>
                        <wps:txbx>
                          <w:txbxContent>
                            <w:p w14:paraId="6581977C" w14:textId="77777777" w:rsidR="001D6334" w:rsidRDefault="001D6334" w:rsidP="001D6334">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79D4F48" w14:textId="77777777" w:rsidR="001D6334" w:rsidRDefault="001D6334" w:rsidP="001D6334">
                              <w:pPr>
                                <w:pStyle w:val="ListParagraph"/>
                                <w:numPr>
                                  <w:ilvl w:val="0"/>
                                  <w:numId w:val="1"/>
                                </w:numPr>
                                <w:rPr>
                                  <w:sz w:val="20"/>
                                  <w:szCs w:val="20"/>
                                </w:rPr>
                              </w:pPr>
                              <w:r>
                                <w:rPr>
                                  <w:sz w:val="20"/>
                                  <w:szCs w:val="20"/>
                                </w:rPr>
                                <w:t>Occasional bird calls</w:t>
                              </w:r>
                            </w:p>
                            <w:p w14:paraId="28F751D4" w14:textId="77777777" w:rsidR="001D6334" w:rsidRDefault="001D6334" w:rsidP="001D6334">
                              <w:pPr>
                                <w:pStyle w:val="ListParagraph"/>
                                <w:numPr>
                                  <w:ilvl w:val="0"/>
                                  <w:numId w:val="1"/>
                                </w:numPr>
                              </w:pPr>
                              <w:r>
                                <w:rPr>
                                  <w:sz w:val="20"/>
                                  <w:szCs w:val="20"/>
                                </w:rPr>
                                <w:t>Leader calling students back to them</w:t>
                              </w:r>
                            </w:p>
                            <w:p w14:paraId="330AEF3C" w14:textId="77777777" w:rsidR="001D6334" w:rsidRDefault="001D6334" w:rsidP="001D6334"/>
                          </w:txbxContent>
                        </wps:txbx>
                        <wps:bodyPr rot="0" vert="horz" wrap="square" lIns="91440" tIns="45720" rIns="91440" bIns="45720" anchor="t" anchorCtr="0">
                          <a:noAutofit/>
                        </wps:bodyPr>
                      </wps:wsp>
                      <wps:wsp>
                        <wps:cNvPr id="2115199833" name="Text Box 2"/>
                        <wps:cNvSpPr txBox="1">
                          <a:spLocks noChangeArrowheads="1"/>
                        </wps:cNvSpPr>
                        <wps:spPr bwMode="auto">
                          <a:xfrm>
                            <a:off x="1781175" y="685800"/>
                            <a:ext cx="1781175" cy="1571625"/>
                          </a:xfrm>
                          <a:prstGeom prst="rect">
                            <a:avLst/>
                          </a:prstGeom>
                          <a:solidFill>
                            <a:srgbClr val="FFFFFF"/>
                          </a:solidFill>
                          <a:ln w="9525">
                            <a:solidFill>
                              <a:srgbClr val="000000"/>
                            </a:solidFill>
                            <a:miter lim="800000"/>
                            <a:headEnd/>
                            <a:tailEnd/>
                          </a:ln>
                        </wps:spPr>
                        <wps:txbx>
                          <w:txbxContent>
                            <w:p w14:paraId="458893A2" w14:textId="77777777" w:rsidR="001D6334" w:rsidRDefault="001D6334" w:rsidP="001D6334">
                              <w:pPr>
                                <w:pStyle w:val="ListParagraph"/>
                                <w:numPr>
                                  <w:ilvl w:val="0"/>
                                  <w:numId w:val="1"/>
                                </w:numPr>
                                <w:rPr>
                                  <w:sz w:val="20"/>
                                  <w:szCs w:val="20"/>
                                </w:rPr>
                              </w:pPr>
                              <w:r>
                                <w:rPr>
                                  <w:sz w:val="20"/>
                                  <w:szCs w:val="20"/>
                                </w:rPr>
                                <w:t xml:space="preserve">Occasional people, trees moving in the wind, birds flying or insects </w:t>
                              </w:r>
                              <w:proofErr w:type="gramStart"/>
                              <w:r>
                                <w:rPr>
                                  <w:sz w:val="20"/>
                                  <w:szCs w:val="20"/>
                                </w:rPr>
                                <w:t>crawling</w:t>
                              </w:r>
                              <w:proofErr w:type="gramEnd"/>
                            </w:p>
                            <w:p w14:paraId="1448E16C" w14:textId="77777777" w:rsidR="001D6334" w:rsidRDefault="001D6334" w:rsidP="001D6334"/>
                          </w:txbxContent>
                        </wps:txbx>
                        <wps:bodyPr rot="0" vert="horz" wrap="square" lIns="91440" tIns="45720" rIns="91440" bIns="45720" anchor="t" anchorCtr="0">
                          <a:noAutofit/>
                        </wps:bodyPr>
                      </wps:wsp>
                      <wps:wsp>
                        <wps:cNvPr id="1948719010" name="Text Box 2"/>
                        <wps:cNvSpPr txBox="1">
                          <a:spLocks noChangeArrowheads="1"/>
                        </wps:cNvSpPr>
                        <wps:spPr bwMode="auto">
                          <a:xfrm>
                            <a:off x="3562350" y="685800"/>
                            <a:ext cx="1781175" cy="1571625"/>
                          </a:xfrm>
                          <a:prstGeom prst="rect">
                            <a:avLst/>
                          </a:prstGeom>
                          <a:solidFill>
                            <a:srgbClr val="FFFFFF"/>
                          </a:solidFill>
                          <a:ln w="9525">
                            <a:solidFill>
                              <a:srgbClr val="000000"/>
                            </a:solidFill>
                            <a:miter lim="800000"/>
                            <a:headEnd/>
                            <a:tailEnd/>
                          </a:ln>
                        </wps:spPr>
                        <wps:txbx>
                          <w:txbxContent>
                            <w:p w14:paraId="4AFCBA89" w14:textId="77777777" w:rsidR="001D6334" w:rsidRDefault="001D6334" w:rsidP="001D6334">
                              <w:pPr>
                                <w:pStyle w:val="ListParagraph"/>
                                <w:numPr>
                                  <w:ilvl w:val="0"/>
                                  <w:numId w:val="1"/>
                                </w:numPr>
                                <w:rPr>
                                  <w:sz w:val="20"/>
                                  <w:szCs w:val="20"/>
                                </w:rPr>
                              </w:pPr>
                              <w:r>
                                <w:rPr>
                                  <w:sz w:val="20"/>
                                  <w:szCs w:val="20"/>
                                </w:rPr>
                                <w:t>Lots of different textures on the ground as being close to the floor aids identifying species</w:t>
                              </w:r>
                            </w:p>
                            <w:p w14:paraId="255965A2" w14:textId="77777777" w:rsidR="001D6334" w:rsidRDefault="001D6334" w:rsidP="001D6334">
                              <w:pPr>
                                <w:ind w:left="360"/>
                              </w:pPr>
                            </w:p>
                          </w:txbxContent>
                        </wps:txbx>
                        <wps:bodyPr rot="0" vert="horz" wrap="square" lIns="91440" tIns="45720" rIns="91440" bIns="45720" anchor="t" anchorCtr="0">
                          <a:noAutofit/>
                        </wps:bodyPr>
                      </wps:wsp>
                      <wps:wsp>
                        <wps:cNvPr id="637821918" name="Text Box 2"/>
                        <wps:cNvSpPr txBox="1">
                          <a:spLocks noChangeArrowheads="1"/>
                        </wps:cNvSpPr>
                        <wps:spPr bwMode="auto">
                          <a:xfrm>
                            <a:off x="5343525" y="685800"/>
                            <a:ext cx="1781175" cy="1571625"/>
                          </a:xfrm>
                          <a:prstGeom prst="rect">
                            <a:avLst/>
                          </a:prstGeom>
                          <a:solidFill>
                            <a:srgbClr val="FFFFFF"/>
                          </a:solidFill>
                          <a:ln w="9525">
                            <a:solidFill>
                              <a:srgbClr val="000000"/>
                            </a:solidFill>
                            <a:miter lim="800000"/>
                            <a:headEnd/>
                            <a:tailEnd/>
                          </a:ln>
                        </wps:spPr>
                        <wps:txbx>
                          <w:txbxContent>
                            <w:p w14:paraId="719CB2BE" w14:textId="77777777" w:rsidR="001D6334" w:rsidRPr="005612C1" w:rsidRDefault="001D6334" w:rsidP="001D6334">
                              <w:pPr>
                                <w:pStyle w:val="ListParagraph"/>
                                <w:numPr>
                                  <w:ilvl w:val="0"/>
                                  <w:numId w:val="1"/>
                                </w:numPr>
                                <w:rPr>
                                  <w:sz w:val="20"/>
                                  <w:szCs w:val="20"/>
                                </w:rPr>
                              </w:pPr>
                              <w:r>
                                <w:rPr>
                                  <w:sz w:val="20"/>
                                  <w:szCs w:val="20"/>
                                </w:rPr>
                                <w:t>Flower and plant smells</w:t>
                              </w:r>
                            </w:p>
                          </w:txbxContent>
                        </wps:txbx>
                        <wps:bodyPr rot="0" vert="horz" wrap="square" lIns="91440" tIns="45720" rIns="91440" bIns="45720" anchor="t" anchorCtr="0">
                          <a:noAutofit/>
                        </wps:bodyPr>
                      </wps:wsp>
                      <wps:wsp>
                        <wps:cNvPr id="1947085715" name="Text Box 2"/>
                        <wps:cNvSpPr txBox="1">
                          <a:spLocks noChangeArrowheads="1"/>
                        </wps:cNvSpPr>
                        <wps:spPr bwMode="auto">
                          <a:xfrm>
                            <a:off x="695325" y="239404"/>
                            <a:ext cx="829309" cy="424179"/>
                          </a:xfrm>
                          <a:prstGeom prst="rect">
                            <a:avLst/>
                          </a:prstGeom>
                          <a:solidFill>
                            <a:srgbClr val="FFFFFF"/>
                          </a:solidFill>
                          <a:ln w="9525">
                            <a:noFill/>
                            <a:miter lim="800000"/>
                            <a:headEnd/>
                            <a:tailEnd/>
                          </a:ln>
                        </wps:spPr>
                        <wps:txbx>
                          <w:txbxContent>
                            <w:p w14:paraId="23821A63" w14:textId="77777777" w:rsidR="001D6334" w:rsidRDefault="001D6334" w:rsidP="001D6334">
                              <w:r>
                                <w:t>Low</w:t>
                              </w:r>
                            </w:p>
                          </w:txbxContent>
                        </wps:txbx>
                        <wps:bodyPr rot="0" vert="horz" wrap="square" lIns="91440" tIns="45720" rIns="91440" bIns="45720" anchor="t" anchorCtr="0">
                          <a:spAutoFit/>
                        </wps:bodyPr>
                      </wps:wsp>
                      <wps:wsp>
                        <wps:cNvPr id="1314313267" name="Text Box 2"/>
                        <wps:cNvSpPr txBox="1">
                          <a:spLocks noChangeArrowheads="1"/>
                        </wps:cNvSpPr>
                        <wps:spPr bwMode="auto">
                          <a:xfrm>
                            <a:off x="6038850" y="239404"/>
                            <a:ext cx="829309" cy="424179"/>
                          </a:xfrm>
                          <a:prstGeom prst="rect">
                            <a:avLst/>
                          </a:prstGeom>
                          <a:solidFill>
                            <a:srgbClr val="FFFFFF"/>
                          </a:solidFill>
                          <a:ln w="9525">
                            <a:noFill/>
                            <a:miter lim="800000"/>
                            <a:headEnd/>
                            <a:tailEnd/>
                          </a:ln>
                        </wps:spPr>
                        <wps:txbx>
                          <w:txbxContent>
                            <w:p w14:paraId="513B0914" w14:textId="77777777" w:rsidR="001D6334" w:rsidRDefault="001D6334" w:rsidP="001D6334">
                              <w:r>
                                <w:t>Low</w:t>
                              </w:r>
                            </w:p>
                          </w:txbxContent>
                        </wps:txbx>
                        <wps:bodyPr rot="0" vert="horz" wrap="square" lIns="91440" tIns="45720" rIns="91440" bIns="45720" anchor="t" anchorCtr="0">
                          <a:spAutoFit/>
                        </wps:bodyPr>
                      </wps:wsp>
                      <wps:wsp>
                        <wps:cNvPr id="1515218165" name="Text Box 2"/>
                        <wps:cNvSpPr txBox="1">
                          <a:spLocks noChangeArrowheads="1"/>
                        </wps:cNvSpPr>
                        <wps:spPr bwMode="auto">
                          <a:xfrm>
                            <a:off x="4257675" y="239404"/>
                            <a:ext cx="829309" cy="424179"/>
                          </a:xfrm>
                          <a:prstGeom prst="rect">
                            <a:avLst/>
                          </a:prstGeom>
                          <a:solidFill>
                            <a:srgbClr val="FFFFFF"/>
                          </a:solidFill>
                          <a:ln w="9525">
                            <a:noFill/>
                            <a:miter lim="800000"/>
                            <a:headEnd/>
                            <a:tailEnd/>
                          </a:ln>
                        </wps:spPr>
                        <wps:txbx>
                          <w:txbxContent>
                            <w:p w14:paraId="60D8182F" w14:textId="77777777" w:rsidR="001D6334" w:rsidRDefault="001D6334" w:rsidP="001D6334">
                              <w:r>
                                <w:t>Medium</w:t>
                              </w:r>
                            </w:p>
                          </w:txbxContent>
                        </wps:txbx>
                        <wps:bodyPr rot="0" vert="horz" wrap="square" lIns="91440" tIns="45720" rIns="91440" bIns="45720" anchor="t" anchorCtr="0">
                          <a:spAutoFit/>
                        </wps:bodyPr>
                      </wps:wsp>
                      <wps:wsp>
                        <wps:cNvPr id="1439219254" name="Text Box 2"/>
                        <wps:cNvSpPr txBox="1">
                          <a:spLocks noChangeArrowheads="1"/>
                        </wps:cNvSpPr>
                        <wps:spPr bwMode="auto">
                          <a:xfrm>
                            <a:off x="2476500" y="239404"/>
                            <a:ext cx="829309" cy="424179"/>
                          </a:xfrm>
                          <a:prstGeom prst="rect">
                            <a:avLst/>
                          </a:prstGeom>
                          <a:solidFill>
                            <a:srgbClr val="FFFFFF"/>
                          </a:solidFill>
                          <a:ln w="9525">
                            <a:noFill/>
                            <a:miter lim="800000"/>
                            <a:headEnd/>
                            <a:tailEnd/>
                          </a:ln>
                        </wps:spPr>
                        <wps:txbx>
                          <w:txbxContent>
                            <w:p w14:paraId="5D24ADB2" w14:textId="30B03F15" w:rsidR="001D6334" w:rsidRPr="003876BF" w:rsidRDefault="003876BF" w:rsidP="001D6334">
                              <w:pPr>
                                <w:rPr>
                                  <w:lang w:val="en-US"/>
                                </w:rPr>
                              </w:pPr>
                              <w:r>
                                <w:rPr>
                                  <w:lang w:val="en-US"/>
                                </w:rPr>
                                <w:t>Medium</w:t>
                              </w:r>
                            </w:p>
                          </w:txbxContent>
                        </wps:txbx>
                        <wps:bodyPr rot="0" vert="horz" wrap="square" lIns="91440" tIns="45720" rIns="91440" bIns="45720" anchor="t" anchorCtr="0">
                          <a:spAutoFit/>
                        </wps:bodyPr>
                      </wps:wsp>
                    </wpg:wgp>
                  </a:graphicData>
                </a:graphic>
              </wp:anchor>
            </w:drawing>
          </mc:Choice>
          <mc:Fallback>
            <w:pict>
              <v:group w14:anchorId="721F4996" id="Group 954028009" o:spid="_x0000_s1353" style="position:absolute;margin-left:0;margin-top:90.1pt;width:561pt;height:177.75pt;z-index:-251569152;mso-position-horizontal:center;mso-position-horizontal-relative:margin" coordsize="71247,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">
                <v:shape id="Picture 621481954" o:spid="_x0000_s1354"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">
                  <v:imagedata r:id="rId11" o:title=""/>
                </v:shape>
                <v:shape id="Picture 939093469" o:spid="_x0000_s1355" type="#_x0000_t75" style="position:absolute;left: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">
                  <v:imagedata r:id="rId12" o:title=""/>
                </v:shape>
                <v:shape id="Picture 1316162402" o:spid="_x0000_s1356" type="#_x0000_t75" style="position:absolute;left:3562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">
                  <v:imagedata r:id="rId13" o:title=""/>
                </v:shape>
                <v:shape id="Picture 1041495668" o:spid="_x0000_s1357" type="#_x0000_t75" style="position:absolute;left:534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">
                  <v:imagedata r:id="rId14" o:title=""/>
                </v:shape>
                <v:shape id="_x0000_s1358" type="#_x0000_t202" style="position:absolute;top:6858;width:17811;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">
                  <v:textbox>
                    <w:txbxContent>
                      <w:p w14:paraId="6581977C" w14:textId="77777777" w:rsidR="001D6334" w:rsidRDefault="001D6334" w:rsidP="001D6334">
                        <w:pPr>
                          <w:pStyle w:val="ListParagraph"/>
                          <w:numPr>
                            <w:ilvl w:val="0"/>
                            <w:numId w:val="1"/>
                          </w:numPr>
                          <w:rPr>
                            <w:sz w:val="20"/>
                            <w:szCs w:val="20"/>
                          </w:rPr>
                        </w:pPr>
                        <w:r>
                          <w:rPr>
                            <w:sz w:val="20"/>
                            <w:szCs w:val="20"/>
                          </w:rPr>
                          <w:t xml:space="preserve">Wind in the </w:t>
                        </w:r>
                        <w:proofErr w:type="gramStart"/>
                        <w:r>
                          <w:rPr>
                            <w:sz w:val="20"/>
                            <w:szCs w:val="20"/>
                          </w:rPr>
                          <w:t>trees</w:t>
                        </w:r>
                        <w:proofErr w:type="gramEnd"/>
                      </w:p>
                      <w:p w14:paraId="379D4F48" w14:textId="77777777" w:rsidR="001D6334" w:rsidRDefault="001D6334" w:rsidP="001D6334">
                        <w:pPr>
                          <w:pStyle w:val="ListParagraph"/>
                          <w:numPr>
                            <w:ilvl w:val="0"/>
                            <w:numId w:val="1"/>
                          </w:numPr>
                          <w:rPr>
                            <w:sz w:val="20"/>
                            <w:szCs w:val="20"/>
                          </w:rPr>
                        </w:pPr>
                        <w:r>
                          <w:rPr>
                            <w:sz w:val="20"/>
                            <w:szCs w:val="20"/>
                          </w:rPr>
                          <w:t>Occasional bird calls</w:t>
                        </w:r>
                      </w:p>
                      <w:p w14:paraId="28F751D4" w14:textId="77777777" w:rsidR="001D6334" w:rsidRDefault="001D6334" w:rsidP="001D6334">
                        <w:pPr>
                          <w:pStyle w:val="ListParagraph"/>
                          <w:numPr>
                            <w:ilvl w:val="0"/>
                            <w:numId w:val="1"/>
                          </w:numPr>
                        </w:pPr>
                        <w:r>
                          <w:rPr>
                            <w:sz w:val="20"/>
                            <w:szCs w:val="20"/>
                          </w:rPr>
                          <w:t>Leader calling students back to them</w:t>
                        </w:r>
                      </w:p>
                      <w:p w14:paraId="330AEF3C" w14:textId="77777777" w:rsidR="001D6334" w:rsidRDefault="001D6334" w:rsidP="001D6334"/>
                    </w:txbxContent>
                  </v:textbox>
                </v:shape>
                <v:shape id="_x0000_s1359" type="#_x0000_t202" style="position:absolute;left:17811;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">
                  <v:textbox>
                    <w:txbxContent>
                      <w:p w14:paraId="458893A2" w14:textId="77777777" w:rsidR="001D6334" w:rsidRDefault="001D6334" w:rsidP="001D6334">
                        <w:pPr>
                          <w:pStyle w:val="ListParagraph"/>
                          <w:numPr>
                            <w:ilvl w:val="0"/>
                            <w:numId w:val="1"/>
                          </w:numPr>
                          <w:rPr>
                            <w:sz w:val="20"/>
                            <w:szCs w:val="20"/>
                          </w:rPr>
                        </w:pPr>
                        <w:r>
                          <w:rPr>
                            <w:sz w:val="20"/>
                            <w:szCs w:val="20"/>
                          </w:rPr>
                          <w:t xml:space="preserve">Occasional people, trees moving in the wind, birds flying or insects </w:t>
                        </w:r>
                        <w:proofErr w:type="gramStart"/>
                        <w:r>
                          <w:rPr>
                            <w:sz w:val="20"/>
                            <w:szCs w:val="20"/>
                          </w:rPr>
                          <w:t>crawling</w:t>
                        </w:r>
                        <w:proofErr w:type="gramEnd"/>
                      </w:p>
                      <w:p w14:paraId="1448E16C" w14:textId="77777777" w:rsidR="001D6334" w:rsidRDefault="001D6334" w:rsidP="001D6334"/>
                    </w:txbxContent>
                  </v:textbox>
                </v:shape>
                <v:shape id="_x0000_s1360" type="#_x0000_t202" style="position:absolute;left:35623;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">
                  <v:textbox>
                    <w:txbxContent>
                      <w:p w14:paraId="4AFCBA89" w14:textId="77777777" w:rsidR="001D6334" w:rsidRDefault="001D6334" w:rsidP="001D6334">
                        <w:pPr>
                          <w:pStyle w:val="ListParagraph"/>
                          <w:numPr>
                            <w:ilvl w:val="0"/>
                            <w:numId w:val="1"/>
                          </w:numPr>
                          <w:rPr>
                            <w:sz w:val="20"/>
                            <w:szCs w:val="20"/>
                          </w:rPr>
                        </w:pPr>
                        <w:r>
                          <w:rPr>
                            <w:sz w:val="20"/>
                            <w:szCs w:val="20"/>
                          </w:rPr>
                          <w:t>Lots of different textures on the ground as being close to the floor aids identifying species</w:t>
                        </w:r>
                      </w:p>
                      <w:p w14:paraId="255965A2" w14:textId="77777777" w:rsidR="001D6334" w:rsidRDefault="001D6334" w:rsidP="001D6334">
                        <w:pPr>
                          <w:ind w:left="360"/>
                        </w:pPr>
                      </w:p>
                    </w:txbxContent>
                  </v:textbox>
                </v:shape>
                <v:shape id="_x0000_s1361" type="#_x0000_t202" style="position:absolute;left:53435;top:6858;width:1781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">
                  <v:textbox>
                    <w:txbxContent>
                      <w:p w14:paraId="719CB2BE" w14:textId="77777777" w:rsidR="001D6334" w:rsidRPr="005612C1" w:rsidRDefault="001D6334" w:rsidP="001D6334">
                        <w:pPr>
                          <w:pStyle w:val="ListParagraph"/>
                          <w:numPr>
                            <w:ilvl w:val="0"/>
                            <w:numId w:val="1"/>
                          </w:numPr>
                          <w:rPr>
                            <w:sz w:val="20"/>
                            <w:szCs w:val="20"/>
                          </w:rPr>
                        </w:pPr>
                        <w:r>
                          <w:rPr>
                            <w:sz w:val="20"/>
                            <w:szCs w:val="20"/>
                          </w:rPr>
                          <w:t>Flower and plant smells</w:t>
                        </w:r>
                      </w:p>
                    </w:txbxContent>
                  </v:textbox>
                </v:shape>
                <v:shape id="_x0000_s1362" type="#_x0000_t202" style="position:absolute;left:6953;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" stroked="f">
                  <v:textbox style="mso-fit-shape-to-text:t">
                    <w:txbxContent>
                      <w:p w14:paraId="23821A63" w14:textId="77777777" w:rsidR="001D6334" w:rsidRDefault="001D6334" w:rsidP="001D6334">
                        <w:r>
                          <w:t>Low</w:t>
                        </w:r>
                      </w:p>
                    </w:txbxContent>
                  </v:textbox>
                </v:shape>
                <v:shape id="_x0000_s1363" type="#_x0000_t202" style="position:absolute;left:60388;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" stroked="f">
                  <v:textbox style="mso-fit-shape-to-text:t">
                    <w:txbxContent>
                      <w:p w14:paraId="513B0914" w14:textId="77777777" w:rsidR="001D6334" w:rsidRDefault="001D6334" w:rsidP="001D6334">
                        <w:r>
                          <w:t>Low</w:t>
                        </w:r>
                      </w:p>
                    </w:txbxContent>
                  </v:textbox>
                </v:shape>
                <v:shape id="_x0000_s1364" type="#_x0000_t202" style="position:absolute;left:42576;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" stroked="f">
                  <v:textbox style="mso-fit-shape-to-text:t">
                    <w:txbxContent>
                      <w:p w14:paraId="60D8182F" w14:textId="77777777" w:rsidR="001D6334" w:rsidRDefault="001D6334" w:rsidP="001D6334">
                        <w:r>
                          <w:t>Medium</w:t>
                        </w:r>
                      </w:p>
                    </w:txbxContent>
                  </v:textbox>
                </v:shape>
                <v:shape id="_x0000_s1365" type="#_x0000_t202" style="position:absolute;left:24765;top:2394;width:8293;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" stroked="f">
                  <v:textbox style="mso-fit-shape-to-text:t">
                    <w:txbxContent>
                      <w:p w14:paraId="5D24ADB2" w14:textId="30B03F15" w:rsidR="001D6334" w:rsidRPr="003876BF" w:rsidRDefault="003876BF" w:rsidP="001D6334">
                        <w:pPr>
                          <w:rPr>
                            <w:lang w:val="en-US"/>
                          </w:rPr>
                        </w:pPr>
                        <w:r>
                          <w:rPr>
                            <w:lang w:val="en-US"/>
                          </w:rPr>
                          <w:t>Medium</w:t>
                        </w:r>
                      </w:p>
                    </w:txbxContent>
                  </v:textbox>
                </v:shape>
                <w10:wrap type="tight" anchorx="margin"/>
              </v:group>
            </w:pict>
          </mc:Fallback>
        </mc:AlternateContent>
      </w:r>
      <w:r w:rsidR="00FE199A">
        <w:t>Y</w:t>
      </w:r>
      <w:r>
        <w:t xml:space="preserve">our group will </w:t>
      </w:r>
      <w:r w:rsidR="003876BF">
        <w:t>learn how to lay a belt transect and how to use a quadrat, before using the method to evaluate changes in vegetation from an area of open grassland to woodland. We will also look at abiotic data for both areas to make links between biotic and abiotic data gathered. This session allows groups to look at species richness, diversity, evenness and use Simpson’s index of diversity back at their place of learning if needed.</w:t>
      </w:r>
      <w:r>
        <w:t xml:space="preserve"> </w:t>
      </w:r>
    </w:p>
    <w:p w14:paraId="3943777E" w14:textId="77777777" w:rsidR="001D6334" w:rsidRPr="00D979AF" w:rsidRDefault="001D6334"/>
    <w:sectPr w:rsidR="001D6334" w:rsidRPr="00D97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F0E"/>
    <w:multiLevelType w:val="hybridMultilevel"/>
    <w:tmpl w:val="2E0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87F17"/>
    <w:multiLevelType w:val="hybridMultilevel"/>
    <w:tmpl w:val="BA7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D1B79"/>
    <w:multiLevelType w:val="hybridMultilevel"/>
    <w:tmpl w:val="403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C4B4B"/>
    <w:multiLevelType w:val="hybridMultilevel"/>
    <w:tmpl w:val="4DB4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709838">
    <w:abstractNumId w:val="3"/>
  </w:num>
  <w:num w:numId="2" w16cid:durableId="216169079">
    <w:abstractNumId w:val="1"/>
  </w:num>
  <w:num w:numId="3" w16cid:durableId="1683509789">
    <w:abstractNumId w:val="0"/>
  </w:num>
  <w:num w:numId="4" w16cid:durableId="2848511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ye Irvine">
    <w15:presenceInfo w15:providerId="AD" w15:userId="S::Faye.Irvine@wkwt.org.uk::5dc5a22b-c8f6-4509-bb81-4be3538ea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62"/>
    <w:rsid w:val="0009779A"/>
    <w:rsid w:val="00134300"/>
    <w:rsid w:val="00167611"/>
    <w:rsid w:val="001D6334"/>
    <w:rsid w:val="002866BD"/>
    <w:rsid w:val="002C0324"/>
    <w:rsid w:val="003876BF"/>
    <w:rsid w:val="003E6C5A"/>
    <w:rsid w:val="0044066F"/>
    <w:rsid w:val="00450E55"/>
    <w:rsid w:val="00473B8D"/>
    <w:rsid w:val="00487C56"/>
    <w:rsid w:val="004D1D84"/>
    <w:rsid w:val="004F2A74"/>
    <w:rsid w:val="00504AE7"/>
    <w:rsid w:val="005168B9"/>
    <w:rsid w:val="0054559E"/>
    <w:rsid w:val="00547EC5"/>
    <w:rsid w:val="005D1E2B"/>
    <w:rsid w:val="005E6E88"/>
    <w:rsid w:val="005F5D69"/>
    <w:rsid w:val="00660F5A"/>
    <w:rsid w:val="006D44F2"/>
    <w:rsid w:val="00724F96"/>
    <w:rsid w:val="00762C3D"/>
    <w:rsid w:val="00764867"/>
    <w:rsid w:val="00794608"/>
    <w:rsid w:val="007B6148"/>
    <w:rsid w:val="00813800"/>
    <w:rsid w:val="008730F7"/>
    <w:rsid w:val="008821E9"/>
    <w:rsid w:val="008C1A79"/>
    <w:rsid w:val="008C76A2"/>
    <w:rsid w:val="0092423D"/>
    <w:rsid w:val="00945D29"/>
    <w:rsid w:val="00952526"/>
    <w:rsid w:val="00975B6F"/>
    <w:rsid w:val="009D5D67"/>
    <w:rsid w:val="00A1599E"/>
    <w:rsid w:val="00A66A62"/>
    <w:rsid w:val="00A83E7F"/>
    <w:rsid w:val="00A947FB"/>
    <w:rsid w:val="00AA512E"/>
    <w:rsid w:val="00AD56A9"/>
    <w:rsid w:val="00B54701"/>
    <w:rsid w:val="00B5587C"/>
    <w:rsid w:val="00B8506A"/>
    <w:rsid w:val="00BA29AD"/>
    <w:rsid w:val="00BD6C79"/>
    <w:rsid w:val="00C0340C"/>
    <w:rsid w:val="00C04416"/>
    <w:rsid w:val="00C37454"/>
    <w:rsid w:val="00C54BB5"/>
    <w:rsid w:val="00C702ED"/>
    <w:rsid w:val="00CA163F"/>
    <w:rsid w:val="00CA3FC0"/>
    <w:rsid w:val="00D979AF"/>
    <w:rsid w:val="00DB35A1"/>
    <w:rsid w:val="00E75A17"/>
    <w:rsid w:val="00EE5062"/>
    <w:rsid w:val="00F3259B"/>
    <w:rsid w:val="00F40033"/>
    <w:rsid w:val="00F8355B"/>
    <w:rsid w:val="00FA573B"/>
    <w:rsid w:val="00FE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87B"/>
  <w15:docId w15:val="{994AE5DD-29C6-44D0-BAC9-F853805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F7"/>
    <w:pPr>
      <w:ind w:left="720"/>
      <w:contextualSpacing/>
    </w:pPr>
  </w:style>
  <w:style w:type="paragraph" w:styleId="BalloonText">
    <w:name w:val="Balloon Text"/>
    <w:basedOn w:val="Normal"/>
    <w:link w:val="BalloonTextChar"/>
    <w:uiPriority w:val="99"/>
    <w:semiHidden/>
    <w:unhideWhenUsed/>
    <w:rsid w:val="00286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BD"/>
    <w:rPr>
      <w:rFonts w:ascii="Tahoma" w:hAnsi="Tahoma" w:cs="Tahoma"/>
      <w:sz w:val="16"/>
      <w:szCs w:val="16"/>
    </w:rPr>
  </w:style>
  <w:style w:type="paragraph" w:styleId="Revision">
    <w:name w:val="Revision"/>
    <w:hidden/>
    <w:uiPriority w:val="99"/>
    <w:semiHidden/>
    <w:rsid w:val="00F83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1A93-B59F-4CDC-9452-6DF43024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1557</Words>
  <Characters>8876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Young</dc:creator>
  <cp:lastModifiedBy>Katie Young</cp:lastModifiedBy>
  <cp:revision>2</cp:revision>
  <dcterms:created xsi:type="dcterms:W3CDTF">2024-05-03T08:53:00Z</dcterms:created>
  <dcterms:modified xsi:type="dcterms:W3CDTF">2024-05-03T08:53:00Z</dcterms:modified>
</cp:coreProperties>
</file>